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Procedimento: Ressecção Transuretral com Energia Bipolar (RTU Bipolar)</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hanging="0"/>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Ressecção Transuretral com Energia Bipolar (RTU Bipolar)</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hanging="0"/>
        <w:jc w:val="both"/>
        <w:rPr>
          <w:rFonts w:cs="Calibri" w:cstheme="minorHAnsi"/>
        </w:rPr>
      </w:pPr>
      <w:r>
        <w:rPr>
          <w:rFonts w:cs="Calibri" w:cstheme="minorHAnsi"/>
        </w:rPr>
      </w:r>
    </w:p>
    <w:p>
      <w:pPr>
        <w:pStyle w:val="ListParagraph"/>
        <w:numPr>
          <w:ilvl w:val="0"/>
          <w:numId w:val="1"/>
        </w:numPr>
        <w:spacing w:lineRule="auto" w:line="240" w:before="0" w:after="0"/>
        <w:contextualSpacing w:val="false"/>
        <w:jc w:val="both"/>
        <w:rPr/>
      </w:pPr>
      <w:r>
        <w:rPr/>
        <w:t>Fui informado(a) acerca dessa alternativa terapêutica, que consiste na introdução de um aparelho na uretra do paciente</w:t>
      </w:r>
      <w:ins w:id="0" w:author="daniel@ucadv.com.br" w:date="2022-10-09T12:35:00Z">
        <w:r>
          <w:rPr/>
          <w:t>,</w:t>
        </w:r>
      </w:ins>
      <w:r>
        <w:rPr/>
        <w:t xml:space="preserve"> que utiliza um gerador de energia bipolar</w:t>
      </w:r>
      <w:ins w:id="1" w:author="daniel@ucadv.com.br" w:date="2022-10-09T12:35:00Z">
        <w:r>
          <w:rPr/>
          <w:t>,</w:t>
        </w:r>
      </w:ins>
      <w:r>
        <w:rPr/>
        <w:t xml:space="preserve"> assim como material descartável e equipamentos endoscópicos compatíveis com essa energia. Durante o procedimento é utilizado soro fisiológico para irrigar a bexiga e a próstata, no caso dos homens, enquanto uma alça bipolar descartável conectada ao equipamento, será aquecida até altas temperaturas com objetivo de remover ou cauterizar os tecidos. O procedimento pode ser realizado com anestesia geral ou bloqueio nervoso. Diante das explicações e esclarecimentos da equipe médica acerca da proposta de sua aplicação, autorizo a realização do(s) seguinte(s) procedimento(s) invasivo(s) e/ou cirurgia(s): </w:t>
      </w:r>
      <w:r>
        <w:rPr>
          <w:b/>
          <w:bCs/>
        </w:rPr>
        <w:t>Ressecção Transuretral com Energia Bipolar (RTU Bipolar).</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Recebi do médico(a) todas as explicações e esclarecimentos necessários, detalhados e claros sobre as técnicas utilizadas para a realização do procedimento ao qual serei submetido(a), as alternativas de tratamento, os benefícios e as possibilidades de ter os resultados esperados, os efeitos adversos, riscos, complicações e problemas potenciais que podem decorrer desse tratamento e das alternativas possíveis, inclusive durante a recuperação, além dos riscos que existem em não realizar o procedimento e não tomar atitude diante da natureza da(s) alteração(ões) diagnosticada(s). Pude fazer todas as perguntas que quis livremente e recebi respostas satisfatórias. Dentre os benefícios do emprego da técnica foram expostos, especialmente, os seguintes:</w:t>
      </w:r>
    </w:p>
    <w:p>
      <w:pPr>
        <w:pStyle w:val="Ttulo1"/>
        <w:numPr>
          <w:ilvl w:val="1"/>
          <w:numId w:val="2"/>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A RTU BIPOLAR oferece mais segurança para os pacientes durante o procedimento. O uso do soro fisiológico no lugar de outras soluções, reduz o risco de síndrome hemolítica, acúmulo de fluidos e hiponatremia. </w:t>
      </w:r>
    </w:p>
    <w:p>
      <w:pPr>
        <w:pStyle w:val="Ttulo1"/>
        <w:numPr>
          <w:ilvl w:val="1"/>
          <w:numId w:val="2"/>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Menor risco de sangramento durante e após o procedimento, reduzindo as taxas de transfusão de sangue, necessidade de irrigação da bexiga após a operação e consequentemente reduzindo o tempo de internação no hospital e necessidade de uso de sonda.</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 xml:space="preserve">Estou ciente de que existem alternativas ao uso dos insumos e técnicas acima referenciados, mas optei pela realização do procedimento </w:t>
      </w:r>
      <w:r>
        <w:rPr>
          <w:rFonts w:eastAsia="Calibri" w:cs="Calibri" w:ascii="Calibri" w:hAnsi="Calibri" w:asciiTheme="minorHAnsi" w:cstheme="minorHAnsi" w:eastAsiaTheme="minorHAnsi" w:hAnsiTheme="minorHAnsi"/>
          <w:sz w:val="22"/>
          <w:szCs w:val="22"/>
        </w:rPr>
        <w:t>Ressecção Transuretral com Energia Bipolar (RTU Bipolar)</w:t>
      </w:r>
      <w:r>
        <w:rPr>
          <w:rFonts w:eastAsia="Calibri" w:cs="Calibri" w:ascii="Calibri" w:hAnsi="Calibri" w:asciiTheme="minorHAnsi" w:cstheme="minorHAnsi" w:eastAsiaTheme="minorHAnsi" w:hAnsiTheme="minorHAnsi"/>
          <w:b w:val="false"/>
          <w:bCs w:val="false"/>
          <w:sz w:val="22"/>
          <w:szCs w:val="22"/>
        </w:rPr>
        <w:t>, conforme as orientações e explicações recebidas do corpo clínico.</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 xml:space="preserve">Recebi </w:t>
      </w:r>
      <w:r>
        <w:rPr>
          <w:rFonts w:eastAsia="Arial Unicode MS" w:ascii="Calibri" w:hAnsi="Calibri"/>
          <w:b w:val="false"/>
          <w:bCs w:val="false"/>
          <w:sz w:val="22"/>
          <w:szCs w:val="22"/>
        </w:rPr>
        <w:t xml:space="preserve">todas as explicações e esclarecimentos sobre os benefícios esperados e decorrentes do procedimento </w:t>
      </w:r>
      <w:r>
        <w:rPr>
          <w:rFonts w:eastAsia="Arial Unicode MS" w:ascii="Calibri" w:hAnsi="Calibri"/>
          <w:sz w:val="22"/>
          <w:szCs w:val="22"/>
        </w:rPr>
        <w:t>Ressecção Transuretral com Energia Bipolar (RTU Bipolar),</w:t>
      </w:r>
      <w:r>
        <w:rPr>
          <w:rFonts w:eastAsia="Arial Unicode MS" w:ascii="Calibri" w:hAnsi="Calibri"/>
          <w:b w:val="false"/>
          <w:bCs w:val="false"/>
          <w:sz w:val="22"/>
          <w:szCs w:val="22"/>
        </w:rPr>
        <w:t xml:space="preserve"> que exige a utilização de equipamento endoscópico urológico compatível com a energia bipolar, assim como o gerador bipolar especial e os materiais consumíveis que aplicam a energia utilizada para cortar ou cauterizar os tecidos.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Estou ciente e compreendo que a técnica e a utilização dos insumos acima referenciados não são cobertos pela minha apólice de seguro 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alternativas pertinentes para meu tratamento.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Declaro que recebi as explicações, li, compreendi e concordo com tudo o que me foi esclarecido, conforme exposto acima, e que me foi concedida a oportunidade de anular, questionar, alterar qualquer espaço, parágrafo ou palavras com as quais não concordasse.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Assim, tendo conhecimento, autorizo a realização do procedimento proposto, para todos os fins legais, ciente dos ônus financeiros daí decorrentes, os quais, desde a realização do procedimento, confesso dever e prometo pagar.</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 </w:t>
      </w:r>
      <w:r>
        <w:rPr>
          <w:rFonts w:eastAsia="Calibri" w:cs="Calibri" w:ascii="Calibri" w:hAnsi="Calibri" w:asciiTheme="minorAscii" w:cstheme="minorAscii" w:eastAsiaTheme="minorAscii" w:hAnsiTheme="minorAscii"/>
          <w:b w:val="false"/>
          <w:bCs w:val="false"/>
          <w:sz w:val="22"/>
          <w:szCs w:val="22"/>
        </w:rPr>
        <w:t xml:space="preserve">Serão empregados os seguintes insumos: </w:t>
      </w:r>
    </w:p>
    <w:p>
      <w:pPr>
        <w:pStyle w:val="Ttulo1"/>
        <w:numPr>
          <w:ilvl w:val="0"/>
          <w:numId w:val="3"/>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Alças de ressecção e de vaporização bipolares, além dos equipamentos endoscópicos especiais e compatíveis com essa energia bem como o gerador de energia bipolar.</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Estou ciente dos seguintes riscos associados:</w:t>
      </w:r>
    </w:p>
    <w:p>
      <w:pPr>
        <w:pStyle w:val="Ttulo1"/>
        <w:numPr>
          <w:ilvl w:val="0"/>
          <w:numId w:val="6"/>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Dor ou desconforto na região suprapúbica, perineal ou genital requerendo medicamentos analgésicos. </w:t>
      </w:r>
    </w:p>
    <w:p>
      <w:pPr>
        <w:pStyle w:val="Ttulo1"/>
        <w:numPr>
          <w:ilvl w:val="0"/>
          <w:numId w:val="7"/>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Risco de lesão dos órgãos adjacentes à próstata durante a ressecção. </w:t>
      </w:r>
    </w:p>
    <w:p>
      <w:pPr>
        <w:pStyle w:val="Ttulo1"/>
        <w:numPr>
          <w:ilvl w:val="0"/>
          <w:numId w:val="8"/>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Incontinência urinária (perdas de urina em diversas situações). </w:t>
      </w:r>
    </w:p>
    <w:p>
      <w:pPr>
        <w:pStyle w:val="Ttulo1"/>
        <w:numPr>
          <w:ilvl w:val="0"/>
          <w:numId w:val="9"/>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Incapacidade de obter e/ou manter a ereção peniana (impotência sexual).</w:t>
      </w:r>
    </w:p>
    <w:p>
      <w:pPr>
        <w:pStyle w:val="Ttulo1"/>
        <w:numPr>
          <w:ilvl w:val="0"/>
          <w:numId w:val="10"/>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Estreitamento da bexiga e/ou uretra requerendo dilatações ou futuros procedimentos. </w:t>
      </w:r>
    </w:p>
    <w:p>
      <w:pPr>
        <w:pStyle w:val="Ttulo1"/>
        <w:numPr>
          <w:ilvl w:val="0"/>
          <w:numId w:val="1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Possibilidade de infecção urinária, requerendo futuro tratamento. </w:t>
      </w:r>
    </w:p>
    <w:p>
      <w:pPr>
        <w:pStyle w:val="Ttulo1"/>
        <w:numPr>
          <w:ilvl w:val="0"/>
          <w:numId w:val="12"/>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Necessidade de transfusão de sangue durante ou após a operação. </w:t>
      </w:r>
    </w:p>
    <w:p>
      <w:pPr>
        <w:pStyle w:val="Ttulo1"/>
        <w:numPr>
          <w:ilvl w:val="0"/>
          <w:numId w:val="13"/>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Necessidade do uso de irrigação com soro na bexiga através da sonda no pós operatório e de lavagem ou desobstrução da mesma em caso de entupimento. </w:t>
      </w:r>
    </w:p>
    <w:p>
      <w:pPr>
        <w:pStyle w:val="Ttulo1"/>
        <w:numPr>
          <w:ilvl w:val="0"/>
          <w:numId w:val="14"/>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Necessidade de converter a cirurgia endoscópica em cirurgia aberta por dificuldades técnicas ou complicações durante o procedimento. </w:t>
      </w:r>
    </w:p>
    <w:p>
      <w:pPr>
        <w:pStyle w:val="Ttulo1"/>
        <w:numPr>
          <w:ilvl w:val="0"/>
          <w:numId w:val="15"/>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Possibilidade de embolia pulmonar (coágulos de sangue oriundos das veias).</w:t>
      </w:r>
    </w:p>
    <w:p>
      <w:pPr>
        <w:pStyle w:val="Ttulo1"/>
        <w:numPr>
          <w:ilvl w:val="0"/>
          <w:numId w:val="16"/>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Retenção de urina com necessidade de cateterismo vesical ou uso temporário de sonda vesical de demora. </w:t>
      </w:r>
    </w:p>
    <w:p>
      <w:pPr>
        <w:pStyle w:val="Ttulo1"/>
        <w:spacing w:lineRule="auto" w:line="276" w:before="125" w:after="0"/>
        <w:ind w:left="360" w:hanging="0"/>
        <w:jc w:val="both"/>
        <w:rPr>
          <w:rFonts w:ascii="Calibri" w:hAnsi="Calibri" w:eastAsia="Arial Unicode MS"/>
          <w:b w:val="false"/>
          <w:b w:val="false"/>
          <w:bCs w:val="false"/>
          <w:sz w:val="16"/>
          <w:szCs w:val="16"/>
        </w:rPr>
      </w:pPr>
      <w:r>
        <w:rPr>
          <w:rFonts w:eastAsia="Arial Unicode MS" w:ascii="Calibri" w:hAnsi="Calibri"/>
          <w:b w:val="false"/>
          <w:bCs w:val="false"/>
          <w:sz w:val="16"/>
          <w:szCs w:val="16"/>
        </w:rPr>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Também</w:t>
      </w:r>
      <w:ins w:id="2" w:author="daniel@ucadv.com.br" w:date="2022-10-09T12:37:00Z">
        <w:r>
          <w:rPr>
            <w:rFonts w:eastAsia="Calibri" w:cs="Calibri" w:ascii="Calibri" w:hAnsi="Calibri" w:asciiTheme="minorAscii" w:cstheme="minorAscii" w:eastAsiaTheme="minorAscii" w:hAnsiTheme="minorAscii"/>
            <w:b w:val="false"/>
            <w:bCs w:val="false"/>
            <w:sz w:val="22"/>
            <w:szCs w:val="22"/>
          </w:rPr>
          <w:t xml:space="preserve"> estou</w:t>
        </w:r>
      </w:ins>
      <w:r>
        <w:rPr>
          <w:rFonts w:eastAsia="Calibri" w:cs="Calibri" w:ascii="Calibri" w:hAnsi="Calibri" w:asciiTheme="minorAscii" w:cstheme="minorAscii" w:eastAsiaTheme="minorAscii" w:hAnsiTheme="minorAscii"/>
          <w:b w:val="false"/>
          <w:bCs w:val="false"/>
          <w:sz w:val="22"/>
          <w:szCs w:val="22"/>
        </w:rPr>
        <w:t xml:space="preserve"> ciente</w:t>
      </w:r>
      <w:ins w:id="3" w:author="daniel@ucadv.com.br" w:date="2022-10-09T12:37:00Z">
        <w:r>
          <w:rPr>
            <w:rFonts w:eastAsia="Calibri" w:cs="Calibri" w:ascii="Calibri" w:hAnsi="Calibri" w:asciiTheme="minorAscii" w:cstheme="minorAscii" w:eastAsiaTheme="minorAscii" w:hAnsiTheme="minorAscii"/>
            <w:b w:val="false"/>
            <w:bCs w:val="false"/>
            <w:sz w:val="22"/>
            <w:szCs w:val="22"/>
          </w:rPr>
          <w:t xml:space="preserve"> de que</w:t>
        </w:r>
      </w:ins>
      <w:r>
        <w:rPr>
          <w:rFonts w:eastAsia="Calibri" w:cs="Calibri" w:ascii="Calibri" w:hAnsi="Calibri" w:asciiTheme="minorAscii" w:cstheme="minorAscii" w:eastAsiaTheme="minorAscii" w:hAnsiTheme="minorAscii"/>
          <w:b w:val="false"/>
          <w:bCs w:val="false"/>
          <w:sz w:val="22"/>
          <w:szCs w:val="22"/>
        </w:rPr>
        <w:t>:</w:t>
      </w:r>
    </w:p>
    <w:p>
      <w:pPr>
        <w:pStyle w:val="Ttulo1"/>
        <w:numPr>
          <w:ilvl w:val="1"/>
          <w:numId w:val="1"/>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ins w:id="4" w:author="daniel@ucadv.com.br" w:date="2022-10-09T12:37:00Z">
        <w:r>
          <w:rPr>
            <w:rFonts w:eastAsia="Calibri" w:cs="Calibri" w:ascii="Calibri" w:hAnsi="Calibri" w:asciiTheme="minorHAnsi" w:cstheme="minorHAnsi" w:eastAsiaTheme="minorHAnsi" w:hAnsiTheme="minorHAnsi"/>
            <w:b w:val="false"/>
            <w:bCs w:val="false"/>
            <w:sz w:val="22"/>
            <w:szCs w:val="22"/>
          </w:rPr>
          <w:t xml:space="preserve">É possível que seja identificada a presença </w:t>
        </w:r>
      </w:ins>
      <w:r>
        <w:rPr>
          <w:rFonts w:eastAsia="Calibri" w:cs="Calibri" w:ascii="Calibri" w:hAnsi="Calibri" w:asciiTheme="minorHAnsi" w:cstheme="minorHAnsi" w:eastAsiaTheme="minorHAnsi" w:hAnsiTheme="minorHAnsi"/>
          <w:b w:val="false"/>
          <w:bCs w:val="false"/>
          <w:sz w:val="22"/>
          <w:szCs w:val="22"/>
        </w:rPr>
        <w:t xml:space="preserve">de </w:t>
      </w:r>
      <w:ins w:id="5" w:author="daniel@ucadv.com.br" w:date="2022-10-09T12:37:00Z">
        <w:r>
          <w:rPr>
            <w:rFonts w:eastAsia="Calibri" w:cs="Calibri" w:ascii="Calibri" w:hAnsi="Calibri" w:asciiTheme="minorHAnsi" w:cstheme="minorHAnsi" w:eastAsiaTheme="minorHAnsi" w:hAnsiTheme="minorHAnsi"/>
            <w:b w:val="false"/>
            <w:bCs w:val="false"/>
            <w:sz w:val="22"/>
            <w:szCs w:val="22"/>
          </w:rPr>
          <w:t xml:space="preserve">neoplasia maligna (câncer) </w:t>
        </w:r>
      </w:ins>
      <w:r>
        <w:rPr>
          <w:rFonts w:eastAsia="Calibri" w:cs="Calibri" w:ascii="Calibri" w:hAnsi="Calibri" w:asciiTheme="minorHAnsi" w:cstheme="minorHAnsi" w:eastAsiaTheme="minorHAnsi" w:hAnsiTheme="minorHAnsi"/>
          <w:b w:val="false"/>
          <w:bCs w:val="false"/>
          <w:sz w:val="22"/>
          <w:szCs w:val="22"/>
        </w:rPr>
        <w:t>no material retirado, identificado apenas no resultado do exame anatomopatológico pós-operatório.</w:t>
      </w:r>
    </w:p>
    <w:p>
      <w:pPr>
        <w:pStyle w:val="Ttulo1"/>
        <w:numPr>
          <w:ilvl w:val="1"/>
          <w:numId w:val="1"/>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Pode ocorrer a suspensão do ato cirúrgico por impossibilidade de realização do bloqueio anestésico raquimedular na eventualidade da anestesia geral estar contraindicada ou mesmo por alguma condição clínica imediatamente antes ou no transcorrer do ato cirúrgico.</w:t>
      </w:r>
    </w:p>
    <w:p>
      <w:pPr>
        <w:pStyle w:val="Normal"/>
        <w:spacing w:lineRule="auto" w:line="240" w:before="0" w:after="0"/>
        <w:ind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 xml:space="preserve">Declaro, adicionalmente, que: </w:t>
      </w:r>
    </w:p>
    <w:p>
      <w:pPr>
        <w:pStyle w:val="Normal"/>
        <w:spacing w:lineRule="auto" w:line="240" w:before="0" w:after="0"/>
        <w:ind w:left="-567" w:right="-568" w:hanging="0"/>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1. também estar ciente de que o Procedimento não implica necessariamente </w:t>
      </w:r>
      <w:ins w:id="6" w:author="daniel@ucadv.com.br" w:date="2022-10-09T12:38:00Z">
        <w:r>
          <w:rPr>
            <w:rFonts w:cs="Calibri" w:cstheme="minorHAnsi"/>
          </w:rPr>
          <w:t xml:space="preserve">a </w:t>
        </w:r>
      </w:ins>
      <w:r>
        <w:rPr>
          <w:rFonts w:cs="Calibri" w:cstheme="minorHAnsi"/>
        </w:rPr>
        <w:t xml:space="preserve">cura, e que a evolução da doença e o tratamento poderão eventualmente modificar condutas inicialmente propostas. </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2.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3.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4.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hanging="0"/>
        <w:jc w:val="both"/>
        <w:rPr>
          <w:rFonts w:cs="Calibri" w:cstheme="minorHAnsi"/>
        </w:rPr>
      </w:pPr>
      <w:r>
        <w:rPr>
          <w:rFonts w:cs="Calibri" w:cstheme="minorHAnsi"/>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 ciente dos ônus financeiros daí decorrentes, os quais, desde a realização do procedimento, confesso dever e prometo pagar</w:t>
      </w:r>
      <w:r>
        <w:rPr>
          <w:rFonts w:cs="Calibri" w:ascii="Calibri" w:hAnsi="Calibri" w:asciiTheme="minorHAnsi" w:cstheme="minorHAnsi" w:hAnsiTheme="minorHAnsi"/>
          <w:color w:val="auto"/>
          <w:sz w:val="22"/>
          <w:szCs w:val="22"/>
        </w:rPr>
        <w:t>.</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Confirmo que expliquei de forma clara e objetiva todo o procedimento, exame, tratamento e/ou cirurgia a que o(a) paciente acima identificado(a) está sujeito(a), ao(à) próprio(a) paciente e/ou a seu responsável e também os benefícios, riscos e alternativas, respondi às perguntas formuladas e esclareci todas as dúvidas. Expliquei os benefícios de emprego da técnica e insumos diferenciados propostos, em benefício exclusivo do interesse do paciente e de sua saúde.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De acordo com o meu entendimento, o paciente e/ou seu responsável está(ão) em condições de compreender o que lhes foi informado e de determinar de acordo com o entendimento que possui. </w:t>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600" w:after="0"/>
      <w:ind w:left="-2268" w:hanging="0"/>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bCs w:val="false"/>
        <w:rFonts w:ascii="Calibri" w:hAnsi="Calibri" w:eastAsia="Calibri" w:cs="Calibri" w:asciiTheme="minorHAnsi" w:cstheme="minorHAnsi" w:eastAsia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2">
      <w:start w:val="1"/>
      <w:numFmt w:val="decimal"/>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4">
      <w:start w:val="1"/>
      <w:numFmt w:val="decimal"/>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5">
      <w:start w:val="1"/>
      <w:numFmt w:val="decimal"/>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7">
      <w:start w:val="1"/>
      <w:numFmt w:val="decimal"/>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8">
      <w:start w:val="1"/>
      <w:numFmt w:val="decimal"/>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abstractNum>
  <w:abstractNum w:abstractNumId="3">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7">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8">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9">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0">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1">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2">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3">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4">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5">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 w:numId="16">
    <w:abstractNumId w:val="2"/>
    <w:lvlOverride w:ilvl="0">
      <w:lvl w:ilvl="0">
        <w:start w:val="1"/>
        <w:numFmt w:val="lowerLetter"/>
        <w:lvlText w:val="%1."/>
        <w:lvlJc w:val="left"/>
        <w:pPr>
          <w:tabs>
            <w:tab w:val="num" w:pos="0"/>
          </w:tabs>
          <w:ind w:left="3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Arial Unicode MS" w:cs="Times New Roman"/>
        </w:rPr>
      </w:lvl>
    </w:lvlOverride>
    <w:lvlOverride w:ilvl="2">
      <w:lvl w:ilvl="2">
        <w:start w:val="1"/>
        <w:numFmt w:val="lowerRoman"/>
        <w:lvlText w:val="%3."/>
        <w:lvlJc w:val="left"/>
        <w:pPr>
          <w:tabs>
            <w:tab w:val="num" w:pos="0"/>
          </w:tabs>
          <w:ind w:left="216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4">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5">
      <w:lvl w:ilvl="5">
        <w:start w:val="1"/>
        <w:numFmt w:val="lowerRoman"/>
        <w:lvlText w:val="%6."/>
        <w:lvlJc w:val="left"/>
        <w:pPr>
          <w:tabs>
            <w:tab w:val="num" w:pos="0"/>
          </w:tabs>
          <w:ind w:left="432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7">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lvlOverride w:ilvl="8">
      <w:lvl w:ilvl="8">
        <w:start w:val="1"/>
        <w:numFmt w:val="lowerRoman"/>
        <w:lvlText w:val="%9."/>
        <w:lvlJc w:val="left"/>
        <w:pPr>
          <w:tabs>
            <w:tab w:val="num" w:pos="0"/>
          </w:tabs>
          <w:ind w:left="6480" w:hanging="29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ascii="Calibri" w:hAnsi="Calibri" w:eastAsia="Calibri" w:cs="Calibri"/>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6e04ed"/>
    <w:pPr>
      <w:widowControl w:val="false"/>
      <w:spacing w:lineRule="auto" w:line="240" w:before="73" w:after="0"/>
      <w:ind w:left="206" w:hanging="0"/>
      <w:outlineLvl w:val="0"/>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a0f6c"/>
    <w:rPr/>
  </w:style>
  <w:style w:type="character" w:styleId="RodapChar" w:customStyle="1">
    <w:name w:val="Rodapé Char"/>
    <w:basedOn w:val="DefaultParagraphFont"/>
    <w:link w:val="Rodap"/>
    <w:uiPriority w:val="99"/>
    <w:qFormat/>
    <w:rsid w:val="00ba0f6c"/>
    <w:rPr/>
  </w:style>
  <w:style w:type="character" w:styleId="TextodebaloChar" w:customStyle="1">
    <w:name w:val="Texto de balão Char"/>
    <w:basedOn w:val="DefaultParagraphFont"/>
    <w:link w:val="Textodebalo"/>
    <w:uiPriority w:val="99"/>
    <w:semiHidden/>
    <w:qFormat/>
    <w:rsid w:val="00ba0f6c"/>
    <w:rPr>
      <w:rFonts w:ascii="Tahoma" w:hAnsi="Tahoma" w:cs="Tahoma"/>
      <w:sz w:val="16"/>
      <w:szCs w:val="16"/>
    </w:rPr>
  </w:style>
  <w:style w:type="character" w:styleId="Ttulo1Char" w:customStyle="1">
    <w:name w:val="Título 1 Char"/>
    <w:basedOn w:val="DefaultParagraphFont"/>
    <w:link w:val="Ttulo1"/>
    <w:uiPriority w:val="1"/>
    <w:qFormat/>
    <w:rsid w:val="006e04ed"/>
    <w:rPr>
      <w:rFonts w:ascii="Times New Roman" w:hAnsi="Times New Roman" w:eastAsia="Times New Roman" w:cs="Times New Roman"/>
      <w:b/>
      <w:bCs/>
      <w:sz w:val="20"/>
      <w:szCs w:val="20"/>
    </w:rPr>
  </w:style>
  <w:style w:type="character" w:styleId="Numeraodelinhas">
    <w:name w:val="Numeração de linha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qFormat/>
    <w:rsid w:val="00013674"/>
    <w:pPr>
      <w:spacing w:lineRule="auto" w:line="259" w:before="0" w:after="160"/>
      <w:ind w:left="720" w:hanging="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paragraph" w:styleId="Revision">
    <w:name w:val="Revision"/>
    <w:uiPriority w:val="99"/>
    <w:semiHidden/>
    <w:qFormat/>
    <w:rsid w:val="00ed722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numbering" w:styleId="EstiloImportado1" w:customStyle="1">
    <w:name w:val="Estilo Importado 1"/>
    <w:qFormat/>
    <w:rsid w:val="00ad501e"/>
  </w:style>
  <w:style w:type="numbering" w:styleId="EstiloImportado2" w:customStyle="1">
    <w:name w:val="Estilo Importado 2"/>
    <w:qFormat/>
    <w:rsid w:val="00ad501e"/>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LibreOffice/7.2.7.2$Windows_X86_64 LibreOffice_project/8d71d29d553c0f7dcbfa38fbfda25ee34cce99a2</Application>
  <AppVersion>15.0000</AppVersion>
  <Pages>5</Pages>
  <Words>1816</Words>
  <Characters>11640</Characters>
  <CharactersWithSpaces>13382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2022-10-09T15:38:00Z</dcterms:created>
  <dc:creator>Luiz Gustavo Alves Passos</dc:creator>
  <dc:description/>
  <dc:language>pt-BR</dc:language>
  <cp:lastModifiedBy/>
  <dcterms:modified xsi:type="dcterms:W3CDTF">2023-02-09T17:22:42Z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