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7E52" w:rsidR="00F87E52" w:rsidP="00F87E52" w:rsidRDefault="00F87E52" w14:paraId="41D89F2B" w14:textId="4C6F5A1A">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rsidRPr="00F87E52" w:rsidR="00F87E52" w:rsidP="00F87E52" w:rsidRDefault="00F87E52" w14:paraId="3155285F" w14:textId="2AFA9895">
      <w:pPr>
        <w:tabs>
          <w:tab w:val="left" w:pos="426"/>
        </w:tabs>
        <w:spacing w:after="0" w:line="240" w:lineRule="auto"/>
        <w:ind w:left="426"/>
        <w:rPr>
          <w:rFonts w:cstheme="minorHAnsi"/>
        </w:rPr>
      </w:pPr>
    </w:p>
    <w:tbl>
      <w:tblPr>
        <w:tblStyle w:val="Tabelacomgrade"/>
        <w:tblW w:w="9611" w:type="dxa"/>
        <w:tblInd w:w="-572" w:type="dxa"/>
        <w:tblBorders>
          <w:insideH w:val="none" w:color="auto" w:sz="0" w:space="0"/>
          <w:insideV w:val="none" w:color="auto" w:sz="0" w:space="0"/>
        </w:tblBorders>
        <w:tblLook w:val="04A0" w:firstRow="1" w:lastRow="0" w:firstColumn="1" w:lastColumn="0" w:noHBand="0" w:noVBand="1"/>
      </w:tblPr>
      <w:tblGrid>
        <w:gridCol w:w="9611"/>
      </w:tblGrid>
      <w:tr w:rsidRPr="00F87E52" w:rsidR="00F87E52" w:rsidTr="4BBDD511" w14:paraId="6C4CCA2D" w14:textId="77777777">
        <w:trPr>
          <w:trHeight w:val="346"/>
        </w:trPr>
        <w:tc>
          <w:tcPr>
            <w:tcW w:w="9611" w:type="dxa"/>
            <w:tcMar/>
          </w:tcPr>
          <w:p w:rsidRPr="00F87E52" w:rsidR="00F87E52" w:rsidP="4BBDD511" w:rsidRDefault="00F87E52" w14:paraId="136D89D1" w14:textId="108E9092">
            <w:pPr>
              <w:ind w:left="39"/>
              <w:rPr>
                <w:rFonts w:cs="Calibri" w:cstheme="minorAscii"/>
                <w:b w:val="1"/>
                <w:bCs w:val="1"/>
              </w:rPr>
            </w:pPr>
            <w:r w:rsidRPr="4BBDD511" w:rsidR="00F87E52">
              <w:rPr>
                <w:rFonts w:cs="Calibri" w:cstheme="minorAscii"/>
                <w:b w:val="1"/>
                <w:bCs w:val="1"/>
              </w:rPr>
              <w:t>Procedimento:</w:t>
            </w:r>
            <w:r w:rsidRPr="4BBDD511" w:rsidR="009B0069">
              <w:rPr>
                <w:rFonts w:cs="Calibri" w:cstheme="minorAscii"/>
                <w:b w:val="1"/>
                <w:bCs w:val="1"/>
              </w:rPr>
              <w:t xml:space="preserve"> </w:t>
            </w:r>
            <w:r w:rsidRPr="4BBDD511" w:rsidR="440FC719">
              <w:rPr>
                <w:rFonts w:cs="Calibri" w:cstheme="minorAscii"/>
                <w:b w:val="1"/>
                <w:bCs w:val="1"/>
              </w:rPr>
              <w:t xml:space="preserve">Enucleação Endoscópica da Próstata com </w:t>
            </w:r>
            <w:proofErr w:type="spellStart"/>
            <w:r w:rsidRPr="4BBDD511" w:rsidR="440FC719">
              <w:rPr>
                <w:rFonts w:cs="Calibri" w:cstheme="minorAscii"/>
                <w:b w:val="1"/>
                <w:bCs w:val="1"/>
              </w:rPr>
              <w:t>Holmium</w:t>
            </w:r>
            <w:proofErr w:type="spellEnd"/>
            <w:r w:rsidRPr="4BBDD511" w:rsidR="440FC719">
              <w:rPr>
                <w:rFonts w:cs="Calibri" w:cstheme="minorAscii"/>
                <w:b w:val="1"/>
                <w:bCs w:val="1"/>
              </w:rPr>
              <w:t xml:space="preserve"> Laser (HOLEP)</w:t>
            </w:r>
          </w:p>
        </w:tc>
      </w:tr>
    </w:tbl>
    <w:p w:rsidRPr="00F87E52" w:rsidR="00F87E52" w:rsidP="00F87E52" w:rsidRDefault="00F87E52" w14:paraId="6ABC5E53" w14:textId="577B79F5">
      <w:pPr>
        <w:tabs>
          <w:tab w:val="left" w:pos="426"/>
        </w:tabs>
        <w:spacing w:after="0" w:line="240" w:lineRule="auto"/>
        <w:ind w:left="426"/>
        <w:rPr>
          <w:rFonts w:cstheme="minorHAnsi"/>
        </w:rPr>
      </w:pPr>
    </w:p>
    <w:tbl>
      <w:tblPr>
        <w:tblStyle w:val="Tabelacomgrade"/>
        <w:tblW w:w="9639" w:type="dxa"/>
        <w:tblInd w:w="-572" w:type="dxa"/>
        <w:tblBorders>
          <w:insideH w:val="none" w:color="auto" w:sz="0" w:space="0"/>
          <w:insideV w:val="none" w:color="auto" w:sz="0" w:space="0"/>
        </w:tblBorders>
        <w:tblLook w:val="04A0" w:firstRow="1" w:lastRow="0" w:firstColumn="1" w:lastColumn="0" w:noHBand="0" w:noVBand="1"/>
      </w:tblPr>
      <w:tblGrid>
        <w:gridCol w:w="2424"/>
        <w:gridCol w:w="7215"/>
      </w:tblGrid>
      <w:tr w:rsidRPr="00F87E52" w:rsidR="00F87E52" w:rsidTr="00283749" w14:paraId="6BB53277" w14:textId="77777777">
        <w:tc>
          <w:tcPr>
            <w:tcW w:w="9639" w:type="dxa"/>
            <w:gridSpan w:val="2"/>
          </w:tcPr>
          <w:p w:rsidRPr="00F87E52" w:rsidR="00F87E52" w:rsidP="00283749" w:rsidRDefault="00F87E52" w14:paraId="2070F1DC" w14:textId="77777777">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rsidRPr="00F87E52" w:rsidR="00F87E52" w:rsidP="00283749" w:rsidRDefault="00F87E52" w14:paraId="27FB388D" w14:textId="77777777">
            <w:pPr>
              <w:ind w:left="39"/>
              <w:rPr>
                <w:rFonts w:cstheme="minorHAnsi"/>
                <w:b/>
                <w:bCs/>
              </w:rPr>
            </w:pPr>
          </w:p>
        </w:tc>
      </w:tr>
      <w:tr w:rsidRPr="00F87E52" w:rsidR="00F87E52" w:rsidTr="00F87E52" w14:paraId="3522F295" w14:textId="77777777">
        <w:tc>
          <w:tcPr>
            <w:tcW w:w="2424" w:type="dxa"/>
          </w:tcPr>
          <w:p w:rsidRPr="00F87E52" w:rsidR="00F87E52" w:rsidP="00283749" w:rsidRDefault="00F87E52" w14:paraId="215DF6BE" w14:textId="77777777">
            <w:pPr>
              <w:ind w:left="39"/>
              <w:rPr>
                <w:rFonts w:cstheme="minorHAnsi"/>
              </w:rPr>
            </w:pPr>
            <w:r w:rsidRPr="00F87E52">
              <w:rPr>
                <w:rFonts w:cstheme="minorHAnsi"/>
              </w:rPr>
              <w:t>Nome:</w:t>
            </w:r>
          </w:p>
        </w:tc>
        <w:tc>
          <w:tcPr>
            <w:tcW w:w="7215" w:type="dxa"/>
          </w:tcPr>
          <w:p w:rsidRPr="00F87E52" w:rsidR="00F87E52" w:rsidP="00283749" w:rsidRDefault="00F87E52" w14:paraId="2CCFA613" w14:textId="77777777">
            <w:pPr>
              <w:ind w:left="39"/>
              <w:rPr>
                <w:rFonts w:cstheme="minorHAnsi"/>
              </w:rPr>
            </w:pPr>
            <w:r w:rsidRPr="00F87E52">
              <w:rPr>
                <w:rFonts w:cstheme="minorHAnsi"/>
              </w:rPr>
              <w:t>__________________________________________________________</w:t>
            </w:r>
          </w:p>
        </w:tc>
      </w:tr>
      <w:tr w:rsidRPr="00F87E52" w:rsidR="00F87E52" w:rsidTr="00F87E52" w14:paraId="4DB378FD" w14:textId="77777777">
        <w:tc>
          <w:tcPr>
            <w:tcW w:w="2424" w:type="dxa"/>
          </w:tcPr>
          <w:p w:rsidRPr="00F87E52" w:rsidR="00F87E52" w:rsidP="00283749" w:rsidRDefault="00F87E52" w14:paraId="18C10324" w14:textId="77777777">
            <w:pPr>
              <w:ind w:left="39"/>
              <w:rPr>
                <w:rFonts w:cstheme="minorHAnsi"/>
              </w:rPr>
            </w:pPr>
            <w:r w:rsidRPr="00F87E52">
              <w:rPr>
                <w:rFonts w:cstheme="minorHAnsi"/>
              </w:rPr>
              <w:t>Data de Nascimento:</w:t>
            </w:r>
          </w:p>
        </w:tc>
        <w:tc>
          <w:tcPr>
            <w:tcW w:w="7215" w:type="dxa"/>
          </w:tcPr>
          <w:p w:rsidRPr="00F87E52" w:rsidR="00F87E52" w:rsidP="00283749" w:rsidRDefault="00F87E52" w14:paraId="3FA23AB8" w14:textId="77777777">
            <w:pPr>
              <w:ind w:left="39"/>
              <w:rPr>
                <w:rFonts w:cstheme="minorHAnsi"/>
              </w:rPr>
            </w:pPr>
            <w:r w:rsidRPr="00F87E52">
              <w:rPr>
                <w:rFonts w:cstheme="minorHAnsi"/>
              </w:rPr>
              <w:t>____/_____/________</w:t>
            </w:r>
          </w:p>
        </w:tc>
      </w:tr>
      <w:tr w:rsidRPr="00F87E52" w:rsidR="00F87E52" w:rsidTr="00F87E52" w14:paraId="393C9DAF" w14:textId="77777777">
        <w:tc>
          <w:tcPr>
            <w:tcW w:w="2424" w:type="dxa"/>
          </w:tcPr>
          <w:p w:rsidRPr="00F87E52" w:rsidR="00F87E52" w:rsidP="00283749" w:rsidRDefault="00F87E52" w14:paraId="79355B12" w14:textId="77777777">
            <w:pPr>
              <w:ind w:left="39"/>
              <w:rPr>
                <w:rFonts w:cstheme="minorHAnsi"/>
              </w:rPr>
            </w:pPr>
            <w:r w:rsidRPr="00F87E52">
              <w:rPr>
                <w:rFonts w:cstheme="minorHAnsi"/>
              </w:rPr>
              <w:t>CPF/ME:</w:t>
            </w:r>
          </w:p>
        </w:tc>
        <w:tc>
          <w:tcPr>
            <w:tcW w:w="7215" w:type="dxa"/>
          </w:tcPr>
          <w:p w:rsidRPr="00F87E52" w:rsidR="00F87E52" w:rsidP="00283749" w:rsidRDefault="00F87E52" w14:paraId="0EF3C797" w14:textId="77777777">
            <w:pPr>
              <w:ind w:left="39"/>
              <w:rPr>
                <w:rFonts w:cstheme="minorHAnsi"/>
              </w:rPr>
            </w:pPr>
            <w:r w:rsidRPr="00F87E52">
              <w:rPr>
                <w:rFonts w:cstheme="minorHAnsi"/>
              </w:rPr>
              <w:t>__________________________________________________________</w:t>
            </w:r>
          </w:p>
        </w:tc>
      </w:tr>
      <w:tr w:rsidRPr="00F87E52" w:rsidR="00F87E52" w:rsidTr="00F87E52" w14:paraId="3A3B13FA" w14:textId="77777777">
        <w:tc>
          <w:tcPr>
            <w:tcW w:w="2424" w:type="dxa"/>
          </w:tcPr>
          <w:p w:rsidRPr="00F87E52" w:rsidR="00F87E52" w:rsidP="00283749" w:rsidRDefault="00F87E52" w14:paraId="657A1465" w14:textId="77777777">
            <w:pPr>
              <w:ind w:left="39"/>
              <w:rPr>
                <w:rFonts w:cstheme="minorHAnsi"/>
              </w:rPr>
            </w:pPr>
            <w:r w:rsidRPr="00F87E52">
              <w:rPr>
                <w:rFonts w:cstheme="minorHAnsi"/>
              </w:rPr>
              <w:t>RG:</w:t>
            </w:r>
          </w:p>
        </w:tc>
        <w:tc>
          <w:tcPr>
            <w:tcW w:w="7215" w:type="dxa"/>
          </w:tcPr>
          <w:p w:rsidRPr="00F87E52" w:rsidR="00F87E52" w:rsidP="00283749" w:rsidRDefault="00F87E52" w14:paraId="176D4E05" w14:textId="77777777">
            <w:pPr>
              <w:ind w:left="39"/>
              <w:rPr>
                <w:rFonts w:cstheme="minorHAnsi"/>
              </w:rPr>
            </w:pPr>
            <w:r w:rsidRPr="00F87E52">
              <w:rPr>
                <w:rFonts w:cstheme="minorHAnsi"/>
              </w:rPr>
              <w:t>__________________________________________________________</w:t>
            </w:r>
          </w:p>
          <w:p w:rsidRPr="00F87E52" w:rsidR="00F87E52" w:rsidP="00283749" w:rsidRDefault="00F87E52" w14:paraId="5756DBCC" w14:textId="77777777">
            <w:pPr>
              <w:ind w:left="39"/>
              <w:rPr>
                <w:rFonts w:cstheme="minorHAnsi"/>
              </w:rPr>
            </w:pPr>
          </w:p>
        </w:tc>
      </w:tr>
    </w:tbl>
    <w:p w:rsidRPr="00F87E52" w:rsidR="00F87E52" w:rsidP="00F87E52" w:rsidRDefault="00F87E52" w14:paraId="077A22C2" w14:textId="77777777">
      <w:pPr>
        <w:spacing w:after="0" w:line="240" w:lineRule="auto"/>
        <w:ind w:left="-567"/>
        <w:rPr>
          <w:rFonts w:cstheme="minorHAnsi"/>
        </w:rPr>
      </w:pPr>
    </w:p>
    <w:tbl>
      <w:tblPr>
        <w:tblStyle w:val="Tabelacomgrade"/>
        <w:tblW w:w="9634" w:type="dxa"/>
        <w:tblInd w:w="-567" w:type="dxa"/>
        <w:tblBorders>
          <w:insideH w:val="none" w:color="auto" w:sz="0" w:space="0"/>
          <w:insideV w:val="none" w:color="auto" w:sz="0" w:space="0"/>
        </w:tblBorders>
        <w:tblLook w:val="04A0" w:firstRow="1" w:lastRow="0" w:firstColumn="1" w:lastColumn="0" w:noHBand="0" w:noVBand="1"/>
      </w:tblPr>
      <w:tblGrid>
        <w:gridCol w:w="2547"/>
        <w:gridCol w:w="7087"/>
      </w:tblGrid>
      <w:tr w:rsidRPr="00F87E52" w:rsidR="00F87E52" w:rsidTr="00283749" w14:paraId="2B2BF17B" w14:textId="77777777">
        <w:tc>
          <w:tcPr>
            <w:tcW w:w="9634" w:type="dxa"/>
            <w:gridSpan w:val="2"/>
          </w:tcPr>
          <w:p w:rsidRPr="00F87E52" w:rsidR="00F87E52" w:rsidP="00283749" w:rsidRDefault="00F87E52" w14:paraId="73942425" w14:textId="77777777">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rsidRPr="00F87E52" w:rsidR="00F87E52" w:rsidP="00283749" w:rsidRDefault="00F87E52" w14:paraId="153B9E13" w14:textId="77777777">
            <w:pPr>
              <w:jc w:val="both"/>
              <w:rPr>
                <w:rFonts w:cstheme="minorHAnsi"/>
              </w:rPr>
            </w:pPr>
          </w:p>
        </w:tc>
      </w:tr>
      <w:tr w:rsidRPr="00F87E52" w:rsidR="00F87E52" w:rsidTr="00283749" w14:paraId="2DC3FD10" w14:textId="77777777">
        <w:tc>
          <w:tcPr>
            <w:tcW w:w="2547" w:type="dxa"/>
          </w:tcPr>
          <w:p w:rsidRPr="00F87E52" w:rsidR="00F87E52" w:rsidP="00283749" w:rsidRDefault="00F87E52" w14:paraId="4FDBC676" w14:textId="77777777">
            <w:pPr>
              <w:rPr>
                <w:rFonts w:cstheme="minorHAnsi"/>
              </w:rPr>
            </w:pPr>
            <w:r w:rsidRPr="00F87E52">
              <w:rPr>
                <w:rFonts w:cstheme="minorHAnsi"/>
              </w:rPr>
              <w:t>Nome do Responsável:</w:t>
            </w:r>
          </w:p>
        </w:tc>
        <w:tc>
          <w:tcPr>
            <w:tcW w:w="7087" w:type="dxa"/>
          </w:tcPr>
          <w:p w:rsidRPr="00F87E52" w:rsidR="00F87E52" w:rsidP="00283749" w:rsidRDefault="00F87E52" w14:paraId="3D598159" w14:textId="77777777">
            <w:pPr>
              <w:rPr>
                <w:rFonts w:cstheme="minorHAnsi"/>
              </w:rPr>
            </w:pPr>
            <w:r w:rsidRPr="00F87E52">
              <w:rPr>
                <w:rFonts w:cstheme="minorHAnsi"/>
              </w:rPr>
              <w:t>__________________________________________________________</w:t>
            </w:r>
          </w:p>
        </w:tc>
      </w:tr>
      <w:tr w:rsidRPr="00F87E52" w:rsidR="00F87E52" w:rsidTr="00283749" w14:paraId="0B7881DE" w14:textId="77777777">
        <w:tc>
          <w:tcPr>
            <w:tcW w:w="2547" w:type="dxa"/>
          </w:tcPr>
          <w:p w:rsidRPr="00F87E52" w:rsidR="00F87E52" w:rsidP="00283749" w:rsidRDefault="00F87E52" w14:paraId="52D01E76" w14:textId="77777777">
            <w:pPr>
              <w:rPr>
                <w:rFonts w:cstheme="minorHAnsi"/>
              </w:rPr>
            </w:pPr>
            <w:r w:rsidRPr="00F87E52">
              <w:rPr>
                <w:rFonts w:cstheme="minorHAnsi"/>
              </w:rPr>
              <w:t>Endereço:</w:t>
            </w:r>
          </w:p>
        </w:tc>
        <w:tc>
          <w:tcPr>
            <w:tcW w:w="7087" w:type="dxa"/>
          </w:tcPr>
          <w:p w:rsidRPr="00F87E52" w:rsidR="00F87E52" w:rsidP="00283749" w:rsidRDefault="00F87E52" w14:paraId="152D71EE" w14:textId="77777777">
            <w:pPr>
              <w:rPr>
                <w:rFonts w:cstheme="minorHAnsi"/>
              </w:rPr>
            </w:pPr>
            <w:r w:rsidRPr="00F87E52">
              <w:rPr>
                <w:rFonts w:cstheme="minorHAnsi"/>
              </w:rPr>
              <w:t>__________________________________________________________</w:t>
            </w:r>
          </w:p>
        </w:tc>
      </w:tr>
      <w:tr w:rsidRPr="00F87E52" w:rsidR="00F87E52" w:rsidTr="00283749" w14:paraId="781AB055" w14:textId="77777777">
        <w:tc>
          <w:tcPr>
            <w:tcW w:w="2547" w:type="dxa"/>
          </w:tcPr>
          <w:p w:rsidRPr="00F87E52" w:rsidR="00F87E52" w:rsidP="00283749" w:rsidRDefault="00F87E52" w14:paraId="291AE34A" w14:textId="77777777">
            <w:pPr>
              <w:rPr>
                <w:rFonts w:cstheme="minorHAnsi"/>
              </w:rPr>
            </w:pPr>
            <w:r w:rsidRPr="00F87E52">
              <w:rPr>
                <w:rFonts w:cstheme="minorHAnsi"/>
              </w:rPr>
              <w:t>Telefone:</w:t>
            </w:r>
          </w:p>
        </w:tc>
        <w:tc>
          <w:tcPr>
            <w:tcW w:w="7087" w:type="dxa"/>
          </w:tcPr>
          <w:p w:rsidRPr="00F87E52" w:rsidR="00F87E52" w:rsidP="00283749" w:rsidRDefault="00F87E52" w14:paraId="078E45DC" w14:textId="77777777">
            <w:pPr>
              <w:rPr>
                <w:rFonts w:cstheme="minorHAnsi"/>
              </w:rPr>
            </w:pPr>
            <w:r w:rsidRPr="00F87E52">
              <w:rPr>
                <w:rFonts w:cstheme="minorHAnsi"/>
              </w:rPr>
              <w:t>__________________________________________________________</w:t>
            </w:r>
          </w:p>
        </w:tc>
      </w:tr>
      <w:tr w:rsidRPr="00F87E52" w:rsidR="00F87E52" w:rsidTr="00283749" w14:paraId="0EF908D2" w14:textId="77777777">
        <w:tc>
          <w:tcPr>
            <w:tcW w:w="2547" w:type="dxa"/>
          </w:tcPr>
          <w:p w:rsidRPr="00F87E52" w:rsidR="00F87E52" w:rsidP="00283749" w:rsidRDefault="00F87E52" w14:paraId="32EB9B8D" w14:textId="77777777">
            <w:pPr>
              <w:rPr>
                <w:rFonts w:cstheme="minorHAnsi"/>
              </w:rPr>
            </w:pPr>
            <w:r w:rsidRPr="00F87E52">
              <w:rPr>
                <w:rFonts w:cstheme="minorHAnsi"/>
              </w:rPr>
              <w:t>CPF/ME:</w:t>
            </w:r>
          </w:p>
        </w:tc>
        <w:tc>
          <w:tcPr>
            <w:tcW w:w="7087" w:type="dxa"/>
          </w:tcPr>
          <w:p w:rsidRPr="00F87E52" w:rsidR="00F87E52" w:rsidP="00283749" w:rsidRDefault="00F87E52" w14:paraId="13BB2EA4" w14:textId="77777777">
            <w:pPr>
              <w:rPr>
                <w:rFonts w:cstheme="minorHAnsi"/>
              </w:rPr>
            </w:pPr>
            <w:r w:rsidRPr="00F87E52">
              <w:rPr>
                <w:rFonts w:cstheme="minorHAnsi"/>
              </w:rPr>
              <w:t>__________________________________________________________</w:t>
            </w:r>
          </w:p>
        </w:tc>
      </w:tr>
      <w:tr w:rsidRPr="00F87E52" w:rsidR="00F87E52" w:rsidTr="00283749" w14:paraId="10CFB511" w14:textId="77777777">
        <w:tc>
          <w:tcPr>
            <w:tcW w:w="2547" w:type="dxa"/>
          </w:tcPr>
          <w:p w:rsidRPr="00F87E52" w:rsidR="00F87E52" w:rsidP="00283749" w:rsidRDefault="00F87E52" w14:paraId="02D41F75" w14:textId="77777777">
            <w:pPr>
              <w:rPr>
                <w:rFonts w:cstheme="minorHAnsi"/>
              </w:rPr>
            </w:pPr>
            <w:r w:rsidRPr="00F87E52">
              <w:rPr>
                <w:rFonts w:cstheme="minorHAnsi"/>
              </w:rPr>
              <w:t>RG:</w:t>
            </w:r>
          </w:p>
        </w:tc>
        <w:tc>
          <w:tcPr>
            <w:tcW w:w="7087" w:type="dxa"/>
          </w:tcPr>
          <w:p w:rsidRPr="00F87E52" w:rsidR="00F87E52" w:rsidP="00283749" w:rsidRDefault="00F87E52" w14:paraId="1EC783B4" w14:textId="77777777">
            <w:pPr>
              <w:rPr>
                <w:rFonts w:cstheme="minorHAnsi"/>
              </w:rPr>
            </w:pPr>
            <w:r w:rsidRPr="00F87E52">
              <w:rPr>
                <w:rFonts w:cstheme="minorHAnsi"/>
              </w:rPr>
              <w:t>__________________________________________________________</w:t>
            </w:r>
          </w:p>
          <w:p w:rsidRPr="00F87E52" w:rsidR="00F87E52" w:rsidP="00283749" w:rsidRDefault="00F87E52" w14:paraId="67144CB5" w14:textId="77777777">
            <w:pPr>
              <w:rPr>
                <w:rFonts w:cstheme="minorHAnsi"/>
              </w:rPr>
            </w:pPr>
          </w:p>
        </w:tc>
      </w:tr>
    </w:tbl>
    <w:p w:rsidRPr="00F87E52" w:rsidR="00F87E52" w:rsidP="00F87E52" w:rsidRDefault="00F87E52" w14:paraId="0B620394" w14:textId="77777777">
      <w:pPr>
        <w:spacing w:after="0" w:line="240" w:lineRule="auto"/>
        <w:ind w:left="426"/>
        <w:rPr>
          <w:rFonts w:cstheme="minorHAnsi"/>
        </w:rPr>
      </w:pPr>
    </w:p>
    <w:p w:rsidRPr="00F87E52" w:rsidR="00F87E52" w:rsidP="4BBDD511" w:rsidRDefault="00F87E52" w14:paraId="4A2FF34C" w14:textId="16E4AC91">
      <w:pPr>
        <w:pStyle w:val="Normal"/>
        <w:spacing w:after="0" w:line="240" w:lineRule="auto"/>
        <w:ind w:left="-567" w:right="-568"/>
        <w:jc w:val="both"/>
        <w:rPr>
          <w:rFonts w:cs="Calibri" w:cstheme="minorAscii"/>
        </w:rPr>
      </w:pPr>
      <w:r w:rsidRPr="4BBDD511" w:rsidR="00F87E52">
        <w:rPr>
          <w:rFonts w:cs="Calibri" w:cstheme="minorAscii"/>
        </w:rPr>
        <w:t>Por este instrumento particular, declaro, para todos os fins de direito que, em especial para fins do disposto nos artigos 6º, III e 39, VI, ambos da Lei 8.078/90 (“</w:t>
      </w:r>
      <w:r w:rsidRPr="4BBDD511" w:rsidR="00F87E52">
        <w:rPr>
          <w:rFonts w:cs="Calibri" w:cstheme="minorAscii"/>
          <w:u w:val="single"/>
        </w:rPr>
        <w:t>Código de Defesa do Consumidor</w:t>
      </w:r>
      <w:r w:rsidRPr="4BBDD511" w:rsidR="00F87E52">
        <w:rPr>
          <w:rFonts w:cs="Calibri" w:cstheme="minorAscii"/>
        </w:rPr>
        <w:t>” ou “</w:t>
      </w:r>
      <w:r w:rsidRPr="4BBDD511" w:rsidR="00F87E52">
        <w:rPr>
          <w:rFonts w:cs="Calibri" w:cstheme="minorAscii"/>
          <w:u w:val="single"/>
        </w:rPr>
        <w:t>CDC</w:t>
      </w:r>
      <w:r w:rsidRPr="4BBDD511" w:rsidR="00F87E52">
        <w:rPr>
          <w:rFonts w:cs="Calibri" w:cstheme="minorAscii"/>
        </w:rPr>
        <w:t xml:space="preserve">”), </w:t>
      </w:r>
      <w:r w:rsidRPr="4BBDD511" w:rsidR="00F87E52">
        <w:rPr>
          <w:rFonts w:cs="Calibri" w:cstheme="minorAscii"/>
          <w:b w:val="1"/>
          <w:bCs w:val="1"/>
        </w:rPr>
        <w:t>que, sem qualquer vício de vontade ou consentimento, dá total autorização</w:t>
      </w:r>
      <w:r w:rsidRPr="4BBDD511" w:rsidR="00F87E52">
        <w:rPr>
          <w:rFonts w:cs="Calibri" w:cstheme="minorAscii"/>
        </w:rPr>
        <w:t xml:space="preserve"> ao médico para proceder às investigações necessárias ao diagnóstico do seu estado de saúde, bem como executar o Procedimento Cirúrgico designado </w:t>
      </w:r>
      <w:r w:rsidRPr="4BBDD511" w:rsidR="0E0AAC25">
        <w:rPr>
          <w:rFonts w:cs="Calibri" w:cstheme="minorAscii"/>
          <w:b w:val="1"/>
          <w:bCs w:val="1"/>
        </w:rPr>
        <w:t xml:space="preserve">Enucleação Endoscópica da Próstata com </w:t>
      </w:r>
      <w:proofErr w:type="spellStart"/>
      <w:r w:rsidRPr="4BBDD511" w:rsidR="0E0AAC25">
        <w:rPr>
          <w:rFonts w:cs="Calibri" w:cstheme="minorAscii"/>
          <w:b w:val="1"/>
          <w:bCs w:val="1"/>
        </w:rPr>
        <w:t>Holmium</w:t>
      </w:r>
      <w:proofErr w:type="spellEnd"/>
      <w:r w:rsidRPr="4BBDD511" w:rsidR="0E0AAC25">
        <w:rPr>
          <w:rFonts w:cs="Calibri" w:cstheme="minorAscii"/>
          <w:b w:val="1"/>
          <w:bCs w:val="1"/>
        </w:rPr>
        <w:t xml:space="preserve"> Laser (HOLEP)</w:t>
      </w:r>
      <w:r w:rsidRPr="4BBDD511" w:rsidR="004316A7">
        <w:rPr>
          <w:rFonts w:cs="Calibri" w:cstheme="minorAscii"/>
        </w:rPr>
        <w:t xml:space="preserve"> </w:t>
      </w:r>
      <w:r w:rsidRPr="4BBDD511" w:rsidR="00F87E52">
        <w:rPr>
          <w:rFonts w:cs="Calibri" w:cstheme="minorAscii"/>
        </w:rPr>
        <w:t>(o “</w:t>
      </w:r>
      <w:r w:rsidRPr="4BBDD511" w:rsidR="00F87E52">
        <w:rPr>
          <w:rFonts w:cs="Calibri" w:cstheme="minorAscii"/>
          <w:u w:val="single"/>
        </w:rPr>
        <w:t>Procedimento</w:t>
      </w:r>
      <w:r w:rsidRPr="4BBDD511" w:rsidR="00F87E52">
        <w:rPr>
          <w:rFonts w:cs="Calibri" w:cstheme="minorAscii"/>
        </w:rPr>
        <w:t xml:space="preserve">”), a ser realizado no Instituto </w:t>
      </w:r>
      <w:proofErr w:type="spellStart"/>
      <w:r w:rsidRPr="4BBDD511" w:rsidR="00F87E52">
        <w:rPr>
          <w:rFonts w:cs="Calibri" w:cstheme="minorAscii"/>
        </w:rPr>
        <w:t>Orizonti</w:t>
      </w:r>
      <w:proofErr w:type="spellEnd"/>
      <w:r w:rsidRPr="4BBDD511" w:rsidR="00F87E52">
        <w:rPr>
          <w:rFonts w:cs="Calibri" w:cstheme="minorAscii"/>
        </w:rPr>
        <w:t>, hospital localizado na Avenida José de Patrocínio Pontes, n° 1355, Bairro Mangabeiras, CEP n° 30.210-090, na Cidade de Belo Horizonte, Estado de Minas Gerais.</w:t>
      </w:r>
    </w:p>
    <w:p w:rsidRPr="00F87E52" w:rsidR="00F87E52" w:rsidP="00F87E52" w:rsidRDefault="00F87E52" w14:paraId="2C957CBB" w14:textId="77777777">
      <w:pPr>
        <w:spacing w:after="0" w:line="240" w:lineRule="auto"/>
        <w:ind w:left="-567" w:right="-568"/>
        <w:jc w:val="both"/>
        <w:rPr>
          <w:rFonts w:cstheme="minorHAnsi"/>
        </w:rPr>
      </w:pPr>
    </w:p>
    <w:p w:rsidR="00D170A4" w:rsidP="00D170A4" w:rsidRDefault="00F87E52" w14:paraId="32002EFF" w14:textId="77777777">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rsidR="00D170A4" w:rsidP="00D170A4" w:rsidRDefault="00D170A4" w14:paraId="47541CED" w14:textId="77777777">
      <w:pPr>
        <w:spacing w:after="0" w:line="240" w:lineRule="auto"/>
        <w:ind w:left="-567" w:right="-568"/>
        <w:jc w:val="both"/>
        <w:rPr>
          <w:rFonts w:cstheme="minorHAnsi"/>
        </w:rPr>
      </w:pPr>
    </w:p>
    <w:p w:rsidR="00AD501E" w:rsidP="4BBDD511" w:rsidRDefault="00AD501E" w14:paraId="16BDA1FE" w14:textId="393E8EF8">
      <w:pPr>
        <w:pStyle w:val="PargrafodaLista"/>
        <w:numPr>
          <w:ilvl w:val="0"/>
          <w:numId w:val="4"/>
        </w:numPr>
        <w:spacing w:after="0" w:line="240" w:lineRule="auto"/>
        <w:jc w:val="both"/>
        <w:rPr>
          <w:rFonts w:cs="Calibri" w:cstheme="minorAscii"/>
        </w:rPr>
      </w:pPr>
      <w:r w:rsidR="00AD501E">
        <w:rPr/>
        <w:t>Fui informado(a) acerca dessa alternativa terapêutica, que consiste na introdução de um aparelho na uretra do paciente</w:t>
      </w:r>
      <w:ins w:author="daniel@ucadv.com.br" w:date="2022-10-09T12:35:00Z" w:id="2041259977">
        <w:r w:rsidR="00ED722E">
          <w:t>,</w:t>
        </w:r>
      </w:ins>
      <w:r w:rsidR="00AD501E">
        <w:rPr/>
        <w:t xml:space="preserve"> que utiliza um gerador de </w:t>
      </w:r>
      <w:r w:rsidR="13ED1067">
        <w:rPr/>
        <w:t xml:space="preserve">LASER de alta potência, </w:t>
      </w:r>
      <w:r w:rsidR="00AD501E">
        <w:rPr/>
        <w:t>assim como material descartável e equipamentos endoscópicos compatíveis com essa energia. Durante o procedimento é utilizado soro fisiológico para irrigar a bexiga e a próstata, no caso dos homens, enquanto uma</w:t>
      </w:r>
      <w:r w:rsidR="19CF74A9">
        <w:rPr/>
        <w:t xml:space="preserve"> fibra de laser</w:t>
      </w:r>
      <w:r w:rsidR="00AD501E">
        <w:rPr/>
        <w:t xml:space="preserve"> conectada ao equipamento, será </w:t>
      </w:r>
      <w:r w:rsidR="3CB635E9">
        <w:rPr/>
        <w:t xml:space="preserve">utilizada para remover </w:t>
      </w:r>
      <w:r w:rsidR="00AD501E">
        <w:rPr/>
        <w:t xml:space="preserve">ou cauterizar os tecidos. </w:t>
      </w:r>
      <w:r w:rsidR="75F5B89C">
        <w:rPr/>
        <w:t xml:space="preserve">Ao final dessa etapa o material removido presente no interior da bexiga será fragmentado e aspirado por completo com a utilização de outro equipamento especial, </w:t>
      </w:r>
      <w:proofErr w:type="spellStart"/>
      <w:r w:rsidR="75F5B89C">
        <w:rPr/>
        <w:t>morcelador</w:t>
      </w:r>
      <w:proofErr w:type="spellEnd"/>
      <w:r w:rsidR="75F5B89C">
        <w:rPr/>
        <w:t xml:space="preserve">, introduzido também pelo canal urinário. </w:t>
      </w:r>
      <w:r w:rsidR="00AD501E">
        <w:rPr/>
        <w:t xml:space="preserve">O procedimento pode ser realizado com anestesia geral ou bloqueio nervoso. Diante das explicações e esclarecimentos da equipe médica acerca da proposta de sua aplicação, autorizo a realização do(s) seguinte(s) procedimento(s) invasivo(s) e/ou cirurgia(s): </w:t>
      </w:r>
      <w:r w:rsidRPr="4BBDD511" w:rsidR="103CAFA0">
        <w:rPr>
          <w:rFonts w:cs="Calibri" w:cstheme="minorAscii"/>
          <w:b w:val="1"/>
          <w:bCs w:val="1"/>
        </w:rPr>
        <w:t xml:space="preserve">Enucleação Endoscópica da Próstata com </w:t>
      </w:r>
      <w:proofErr w:type="spellStart"/>
      <w:r w:rsidRPr="4BBDD511" w:rsidR="103CAFA0">
        <w:rPr>
          <w:rFonts w:cs="Calibri" w:cstheme="minorAscii"/>
          <w:b w:val="1"/>
          <w:bCs w:val="1"/>
        </w:rPr>
        <w:t>Holmium</w:t>
      </w:r>
      <w:proofErr w:type="spellEnd"/>
      <w:r w:rsidRPr="4BBDD511" w:rsidR="103CAFA0">
        <w:rPr>
          <w:rFonts w:cs="Calibri" w:cstheme="minorAscii"/>
          <w:b w:val="1"/>
          <w:bCs w:val="1"/>
        </w:rPr>
        <w:t xml:space="preserve"> Laser (HOLEP).</w:t>
      </w:r>
    </w:p>
    <w:p w:rsidR="00D170A4" w:rsidP="00D170A4" w:rsidRDefault="00D170A4" w14:paraId="67C33933" w14:textId="5FD25380">
      <w:pPr>
        <w:pStyle w:val="Ttulo1"/>
        <w:numPr>
          <w:ilvl w:val="0"/>
          <w:numId w:val="4"/>
        </w:numPr>
        <w:spacing w:before="125" w:line="276" w:lineRule="auto"/>
        <w:ind w:left="284" w:hanging="284"/>
        <w:jc w:val="both"/>
        <w:rPr>
          <w:rFonts w:asciiTheme="minorHAnsi" w:hAnsiTheme="minorHAnsi" w:eastAsiaTheme="minorHAnsi" w:cstheme="minorHAnsi"/>
          <w:b w:val="0"/>
          <w:bCs w:val="0"/>
          <w:sz w:val="22"/>
          <w:szCs w:val="22"/>
        </w:rPr>
      </w:pPr>
      <w:r w:rsidRPr="4BBDD511" w:rsidR="00D170A4">
        <w:rPr>
          <w:rFonts w:ascii="Calibri" w:hAnsi="Calibri" w:eastAsia="Calibri" w:cs="Calibri" w:asciiTheme="minorAscii" w:hAnsiTheme="minorAscii" w:eastAsiaTheme="minorAscii" w:cstheme="minorAscii"/>
          <w:b w:val="0"/>
          <w:bCs w:val="0"/>
          <w:sz w:val="22"/>
          <w:szCs w:val="22"/>
        </w:rPr>
        <w:t>Recebi do médico(a) todas as explicações e esclarecimentos necessários, detalhados e claros sobre as técnicas utilizadas para a realização do procedimento ao qual serei submetido(a), as alternativas de tratamento, os benefícios e as possibilidades de ter os resultados esperados, os efeitos adversos, riscos, complicações e problemas potenciais que podem decorrer desse tratamento e das alternativas possíveis, inclusive durante a recuperação, além dos riscos que existem em não realizar o procedimento e não tomar atitude diante da natureza da(s) alteração(</w:t>
      </w:r>
      <w:proofErr w:type="spellStart"/>
      <w:r w:rsidRPr="4BBDD511" w:rsidR="00D170A4">
        <w:rPr>
          <w:rFonts w:ascii="Calibri" w:hAnsi="Calibri" w:eastAsia="Calibri" w:cs="Calibri" w:asciiTheme="minorAscii" w:hAnsiTheme="minorAscii" w:eastAsiaTheme="minorAscii" w:cstheme="minorAscii"/>
          <w:b w:val="0"/>
          <w:bCs w:val="0"/>
          <w:sz w:val="22"/>
          <w:szCs w:val="22"/>
        </w:rPr>
        <w:t>ões</w:t>
      </w:r>
      <w:proofErr w:type="spellEnd"/>
      <w:r w:rsidRPr="4BBDD511" w:rsidR="00D170A4">
        <w:rPr>
          <w:rFonts w:ascii="Calibri" w:hAnsi="Calibri" w:eastAsia="Calibri" w:cs="Calibri" w:asciiTheme="minorAscii" w:hAnsiTheme="minorAscii" w:eastAsiaTheme="minorAscii" w:cstheme="minorAscii"/>
          <w:b w:val="0"/>
          <w:bCs w:val="0"/>
          <w:sz w:val="22"/>
          <w:szCs w:val="22"/>
        </w:rPr>
        <w:t>) diagnosticada(s). Pude fazer todas as perguntas que quis livremente e recebi respostas satisfatórias. Dentre os benefícios do emprego da técnica foram expostos, especialmente, os seguintes:</w:t>
      </w:r>
    </w:p>
    <w:p w:rsidR="00AD501E" w:rsidP="00AD501E" w:rsidRDefault="00AD501E" w14:paraId="4C88F446" w14:textId="112F08BB">
      <w:pPr>
        <w:pStyle w:val="Ttulo1"/>
        <w:numPr>
          <w:ilvl w:val="1"/>
          <w:numId w:val="8"/>
        </w:numPr>
        <w:spacing w:before="125" w:line="276" w:lineRule="auto"/>
        <w:jc w:val="both"/>
        <w:rPr>
          <w:rFonts w:ascii="Calibri" w:hAnsi="Calibri" w:eastAsia="Arial Unicode MS"/>
          <w:b w:val="0"/>
          <w:bCs w:val="0"/>
          <w:sz w:val="22"/>
          <w:szCs w:val="22"/>
        </w:rPr>
      </w:pPr>
      <w:r w:rsidRPr="4BBDD511" w:rsidR="00AD501E">
        <w:rPr>
          <w:rFonts w:ascii="Calibri" w:hAnsi="Calibri" w:eastAsia="Arial Unicode MS" w:cs="Times New Roman"/>
          <w:b w:val="0"/>
          <w:bCs w:val="0"/>
          <w:sz w:val="22"/>
          <w:szCs w:val="22"/>
        </w:rPr>
        <w:t xml:space="preserve">A </w:t>
      </w:r>
      <w:r w:rsidRPr="4BBDD511" w:rsidR="0F56E196">
        <w:rPr>
          <w:rFonts w:ascii="Calibri" w:hAnsi="Calibri" w:eastAsia="Arial Unicode MS" w:cs="Times New Roman"/>
          <w:b w:val="0"/>
          <w:bCs w:val="0"/>
          <w:sz w:val="22"/>
          <w:szCs w:val="22"/>
        </w:rPr>
        <w:t xml:space="preserve">Enucleação Endoscópica da Próstata com </w:t>
      </w:r>
      <w:proofErr w:type="spellStart"/>
      <w:r w:rsidRPr="4BBDD511" w:rsidR="0F56E196">
        <w:rPr>
          <w:rFonts w:ascii="Calibri" w:hAnsi="Calibri" w:eastAsia="Arial Unicode MS" w:cs="Times New Roman"/>
          <w:b w:val="0"/>
          <w:bCs w:val="0"/>
          <w:sz w:val="22"/>
          <w:szCs w:val="22"/>
        </w:rPr>
        <w:t>Holmium</w:t>
      </w:r>
      <w:proofErr w:type="spellEnd"/>
      <w:r w:rsidRPr="4BBDD511" w:rsidR="0F56E196">
        <w:rPr>
          <w:rFonts w:ascii="Calibri" w:hAnsi="Calibri" w:eastAsia="Arial Unicode MS" w:cs="Times New Roman"/>
          <w:b w:val="0"/>
          <w:bCs w:val="0"/>
          <w:sz w:val="22"/>
          <w:szCs w:val="22"/>
        </w:rPr>
        <w:t xml:space="preserve"> Laser (HOLEP).</w:t>
      </w:r>
      <w:r w:rsidRPr="4BBDD511" w:rsidR="00AD501E">
        <w:rPr>
          <w:rFonts w:ascii="Calibri" w:hAnsi="Calibri" w:eastAsia="Arial Unicode MS" w:cs="Times New Roman"/>
          <w:b w:val="0"/>
          <w:bCs w:val="0"/>
          <w:sz w:val="22"/>
          <w:szCs w:val="22"/>
        </w:rPr>
        <w:t xml:space="preserve"> o</w:t>
      </w:r>
      <w:r w:rsidRPr="4BBDD511" w:rsidR="00AD501E">
        <w:rPr>
          <w:rFonts w:ascii="Calibri" w:hAnsi="Calibri" w:eastAsia="Arial Unicode MS"/>
          <w:b w:val="0"/>
          <w:bCs w:val="0"/>
          <w:sz w:val="22"/>
          <w:szCs w:val="22"/>
        </w:rPr>
        <w:t xml:space="preserve">ferece mais segurança para os pacientes durante o procedimento. O uso do soro fisiológico no lugar de outras soluções, reduz o risco de síndrome hemolítica, acúmulo de fluidos e hiponatremia. </w:t>
      </w:r>
    </w:p>
    <w:p w:rsidR="00AD501E" w:rsidP="00AD501E" w:rsidRDefault="00AD501E" w14:paraId="3D1004C9" w14:textId="3A9D0B97" w14:noSpellErr="1">
      <w:pPr>
        <w:pStyle w:val="Ttulo1"/>
        <w:numPr>
          <w:ilvl w:val="1"/>
          <w:numId w:val="8"/>
        </w:numPr>
        <w:spacing w:before="125" w:line="276" w:lineRule="auto"/>
        <w:jc w:val="both"/>
        <w:rPr>
          <w:rFonts w:ascii="Calibri" w:hAnsi="Calibri" w:eastAsia="Arial Unicode MS"/>
          <w:b w:val="0"/>
          <w:bCs w:val="0"/>
          <w:sz w:val="22"/>
          <w:szCs w:val="22"/>
        </w:rPr>
      </w:pPr>
      <w:r w:rsidRPr="4BBDD511" w:rsidR="00AD501E">
        <w:rPr>
          <w:rFonts w:ascii="Calibri" w:hAnsi="Calibri" w:eastAsia="Arial Unicode MS"/>
          <w:b w:val="0"/>
          <w:bCs w:val="0"/>
          <w:sz w:val="22"/>
          <w:szCs w:val="22"/>
        </w:rPr>
        <w:t>Menor risco de sangramento durante e após o procedimento, reduzindo as taxas de transfusão de sangue, necessidade de irrigação da bexiga após a operação e consequentemente reduzindo o tempo de internação no hospital e necessidade de uso de sonda.</w:t>
      </w:r>
    </w:p>
    <w:p w:rsidR="57FE60D2" w:rsidP="4BBDD511" w:rsidRDefault="57FE60D2" w14:paraId="2BE18620" w14:textId="30EEA215">
      <w:pPr>
        <w:pStyle w:val="Ttulo1"/>
        <w:numPr>
          <w:ilvl w:val="1"/>
          <w:numId w:val="8"/>
        </w:numPr>
        <w:spacing w:before="125" w:line="276" w:lineRule="auto"/>
        <w:jc w:val="both"/>
        <w:rPr>
          <w:rFonts w:ascii="Calibri" w:hAnsi="Calibri" w:eastAsia="Arial Unicode MS"/>
          <w:b w:val="0"/>
          <w:bCs w:val="0"/>
          <w:sz w:val="22"/>
          <w:szCs w:val="22"/>
        </w:rPr>
      </w:pPr>
      <w:r w:rsidRPr="4BBDD511" w:rsidR="57FE60D2">
        <w:rPr>
          <w:rFonts w:ascii="Calibri" w:hAnsi="Calibri" w:eastAsia="Arial Unicode MS"/>
          <w:b w:val="0"/>
          <w:bCs w:val="0"/>
          <w:sz w:val="22"/>
          <w:szCs w:val="22"/>
        </w:rPr>
        <w:t xml:space="preserve">Os resultados do procedimento são comparáveis às técnicas convencionais, mas apresentam uma vantagem em termos de durabilidade de médio e longo prazo além de oferecer taxas superiores de desobstrução de forma minimamente </w:t>
      </w:r>
      <w:r w:rsidRPr="4BBDD511" w:rsidR="78ABEE39">
        <w:rPr>
          <w:rFonts w:ascii="Calibri" w:hAnsi="Calibri" w:eastAsia="Arial Unicode MS"/>
          <w:b w:val="0"/>
          <w:bCs w:val="0"/>
          <w:sz w:val="22"/>
          <w:szCs w:val="22"/>
        </w:rPr>
        <w:t>invasivas – pelo canal da urina sem corte.</w:t>
      </w:r>
    </w:p>
    <w:p w:rsidRPr="00D170A4" w:rsidR="00D170A4" w:rsidP="4BBDD511" w:rsidRDefault="00D170A4" w14:paraId="64EAE46B" w14:textId="46FD5F6B">
      <w:pPr>
        <w:pStyle w:val="Ttulo1"/>
        <w:numPr>
          <w:ilvl w:val="0"/>
          <w:numId w:val="4"/>
        </w:numPr>
        <w:spacing w:before="125" w:line="276" w:lineRule="auto"/>
        <w:ind w:left="284" w:hanging="284"/>
        <w:jc w:val="both"/>
        <w:rPr>
          <w:rFonts w:ascii="Calibri" w:hAnsi="Calibri" w:eastAsia="Calibri" w:cs="Calibri" w:asciiTheme="minorAscii" w:hAnsiTheme="minorAscii" w:eastAsiaTheme="minorAscii" w:cstheme="minorAscii"/>
          <w:b w:val="0"/>
          <w:bCs w:val="0"/>
          <w:sz w:val="22"/>
          <w:szCs w:val="22"/>
        </w:rPr>
      </w:pPr>
      <w:r w:rsidRPr="4BBDD511" w:rsidR="00D170A4">
        <w:rPr>
          <w:rFonts w:ascii="Calibri" w:hAnsi="Calibri" w:eastAsia="Calibri" w:cs="Calibri" w:asciiTheme="minorAscii" w:hAnsiTheme="minorAscii" w:eastAsiaTheme="minorAscii" w:cstheme="minorAscii"/>
          <w:b w:val="0"/>
          <w:bCs w:val="0"/>
          <w:sz w:val="22"/>
          <w:szCs w:val="22"/>
        </w:rPr>
        <w:t>Estou ciente de que existem alternativas ao uso dos insumos e técnicas acima referenciados, mas optei pel</w:t>
      </w:r>
      <w:r w:rsidRPr="4BBDD511" w:rsidR="00C13BC8">
        <w:rPr>
          <w:rFonts w:ascii="Calibri" w:hAnsi="Calibri" w:eastAsia="Calibri" w:cs="Calibri" w:asciiTheme="minorAscii" w:hAnsiTheme="minorAscii" w:eastAsiaTheme="minorAscii" w:cstheme="minorAscii"/>
          <w:b w:val="0"/>
          <w:bCs w:val="0"/>
          <w:sz w:val="22"/>
          <w:szCs w:val="22"/>
        </w:rPr>
        <w:t xml:space="preserve">a realização do </w:t>
      </w:r>
      <w:r w:rsidRPr="4BBDD511" w:rsidR="00C13BC8">
        <w:rPr>
          <w:rFonts w:ascii="Calibri" w:hAnsi="Calibri" w:eastAsia="Calibri" w:cs="Calibri" w:asciiTheme="minorAscii" w:hAnsiTheme="minorAscii" w:eastAsiaTheme="minorAscii" w:cstheme="minorAscii"/>
          <w:b w:val="0"/>
          <w:bCs w:val="0"/>
          <w:sz w:val="22"/>
          <w:szCs w:val="22"/>
        </w:rPr>
        <w:t>procedimento</w:t>
      </w:r>
      <w:r w:rsidRPr="4BBDD511" w:rsidR="0D1080FB">
        <w:rPr>
          <w:rFonts w:cs="Calibri" w:cstheme="minorAscii"/>
          <w:b w:val="1"/>
          <w:bCs w:val="1"/>
        </w:rPr>
        <w:t xml:space="preserve"> </w:t>
      </w:r>
      <w:r w:rsidRPr="4BBDD511" w:rsidR="0D1080FB">
        <w:rPr>
          <w:rFonts w:ascii="Calibri" w:hAnsi="Calibri" w:eastAsia="Calibri" w:cs="Calibri" w:asciiTheme="minorAscii" w:hAnsiTheme="minorAscii" w:eastAsiaTheme="minorAscii" w:cstheme="minorAscii"/>
          <w:b w:val="1"/>
          <w:bCs w:val="1"/>
          <w:sz w:val="22"/>
          <w:szCs w:val="22"/>
        </w:rPr>
        <w:t xml:space="preserve">Enucleação Endoscópica da Próstata com </w:t>
      </w:r>
      <w:proofErr w:type="spellStart"/>
      <w:r w:rsidRPr="4BBDD511" w:rsidR="0D1080FB">
        <w:rPr>
          <w:rFonts w:ascii="Calibri" w:hAnsi="Calibri" w:eastAsia="Calibri" w:cs="Calibri" w:asciiTheme="minorAscii" w:hAnsiTheme="minorAscii" w:eastAsiaTheme="minorAscii" w:cstheme="minorAscii"/>
          <w:b w:val="1"/>
          <w:bCs w:val="1"/>
          <w:sz w:val="22"/>
          <w:szCs w:val="22"/>
        </w:rPr>
        <w:t>Holmium</w:t>
      </w:r>
      <w:proofErr w:type="spellEnd"/>
      <w:r w:rsidRPr="4BBDD511" w:rsidR="0D1080FB">
        <w:rPr>
          <w:rFonts w:ascii="Calibri" w:hAnsi="Calibri" w:eastAsia="Calibri" w:cs="Calibri" w:asciiTheme="minorAscii" w:hAnsiTheme="minorAscii" w:eastAsiaTheme="minorAscii" w:cstheme="minorAscii"/>
          <w:b w:val="1"/>
          <w:bCs w:val="1"/>
          <w:sz w:val="22"/>
          <w:szCs w:val="22"/>
        </w:rPr>
        <w:t xml:space="preserve"> Laser (HOLEP) </w:t>
      </w:r>
      <w:r w:rsidRPr="4BBDD511" w:rsidR="00D170A4">
        <w:rPr>
          <w:rFonts w:ascii="Calibri" w:hAnsi="Calibri" w:eastAsia="Calibri" w:cs="Calibri" w:asciiTheme="minorAscii" w:hAnsiTheme="minorAscii" w:eastAsiaTheme="minorAscii" w:cstheme="minorAscii"/>
          <w:b w:val="0"/>
          <w:bCs w:val="0"/>
          <w:sz w:val="22"/>
          <w:szCs w:val="22"/>
        </w:rPr>
        <w:t>conforme as orientações e explicações recebidas do corpo clínico.</w:t>
      </w:r>
    </w:p>
    <w:p w:rsidRPr="00AD501E" w:rsidR="00AD501E" w:rsidP="4BBDD511" w:rsidRDefault="00D170A4" w14:paraId="0EB85507" w14:textId="57FDD86B">
      <w:pPr>
        <w:pStyle w:val="Ttulo1"/>
        <w:numPr>
          <w:ilvl w:val="0"/>
          <w:numId w:val="4"/>
        </w:numPr>
        <w:spacing w:before="125" w:line="276" w:lineRule="auto"/>
        <w:ind w:left="284" w:hanging="284"/>
        <w:jc w:val="both"/>
        <w:rPr>
          <w:rFonts w:ascii="Calibri" w:hAnsi="Calibri" w:eastAsia="Arial Unicode MS"/>
          <w:b w:val="0"/>
          <w:bCs w:val="0"/>
          <w:sz w:val="22"/>
          <w:szCs w:val="22"/>
        </w:rPr>
      </w:pPr>
      <w:r w:rsidRPr="4BBDD511" w:rsidR="00D170A4">
        <w:rPr>
          <w:rFonts w:ascii="Calibri" w:hAnsi="Calibri" w:eastAsia="Calibri" w:cs="Calibri" w:asciiTheme="minorAscii" w:hAnsiTheme="minorAscii" w:eastAsiaTheme="minorAscii" w:cstheme="minorAscii"/>
          <w:b w:val="0"/>
          <w:bCs w:val="0"/>
          <w:sz w:val="22"/>
          <w:szCs w:val="22"/>
        </w:rPr>
        <w:t xml:space="preserve">Recebi </w:t>
      </w:r>
      <w:r w:rsidRPr="4BBDD511" w:rsidR="00AD501E">
        <w:rPr>
          <w:rFonts w:ascii="Calibri" w:hAnsi="Calibri" w:eastAsia="Arial Unicode MS"/>
          <w:b w:val="0"/>
          <w:bCs w:val="0"/>
          <w:sz w:val="22"/>
          <w:szCs w:val="22"/>
        </w:rPr>
        <w:t xml:space="preserve">todas as explicações e esclarecimentos sobre os benefícios esperados e decorrentes do procedimento </w:t>
      </w:r>
      <w:r w:rsidRPr="4BBDD511" w:rsidR="5AB1A2FD">
        <w:rPr>
          <w:rFonts w:ascii="Calibri" w:hAnsi="Calibri" w:eastAsia="Calibri" w:cs="Calibri" w:asciiTheme="minorAscii" w:hAnsiTheme="minorAscii" w:eastAsiaTheme="minorAscii" w:cstheme="minorAscii"/>
          <w:b w:val="1"/>
          <w:bCs w:val="1"/>
          <w:sz w:val="22"/>
          <w:szCs w:val="22"/>
        </w:rPr>
        <w:t xml:space="preserve">Enucleação Endoscópica da Próstata com </w:t>
      </w:r>
      <w:proofErr w:type="spellStart"/>
      <w:r w:rsidRPr="4BBDD511" w:rsidR="5AB1A2FD">
        <w:rPr>
          <w:rFonts w:ascii="Calibri" w:hAnsi="Calibri" w:eastAsia="Calibri" w:cs="Calibri" w:asciiTheme="minorAscii" w:hAnsiTheme="minorAscii" w:eastAsiaTheme="minorAscii" w:cstheme="minorAscii"/>
          <w:b w:val="1"/>
          <w:bCs w:val="1"/>
          <w:sz w:val="22"/>
          <w:szCs w:val="22"/>
        </w:rPr>
        <w:t>Holmium</w:t>
      </w:r>
      <w:proofErr w:type="spellEnd"/>
      <w:r w:rsidRPr="4BBDD511" w:rsidR="5AB1A2FD">
        <w:rPr>
          <w:rFonts w:ascii="Calibri" w:hAnsi="Calibri" w:eastAsia="Calibri" w:cs="Calibri" w:asciiTheme="minorAscii" w:hAnsiTheme="minorAscii" w:eastAsiaTheme="minorAscii" w:cstheme="minorAscii"/>
          <w:b w:val="1"/>
          <w:bCs w:val="1"/>
          <w:sz w:val="22"/>
          <w:szCs w:val="22"/>
        </w:rPr>
        <w:t xml:space="preserve"> Laser (HOLEP)</w:t>
      </w:r>
      <w:r w:rsidRPr="4BBDD511" w:rsidR="00AD501E">
        <w:rPr>
          <w:rFonts w:ascii="Calibri" w:hAnsi="Calibri" w:eastAsia="Arial Unicode MS"/>
          <w:sz w:val="22"/>
          <w:szCs w:val="22"/>
        </w:rPr>
        <w:t>,</w:t>
      </w:r>
      <w:r w:rsidRPr="4BBDD511" w:rsidR="00AD501E">
        <w:rPr>
          <w:rFonts w:ascii="Calibri" w:hAnsi="Calibri" w:eastAsia="Arial Unicode MS"/>
          <w:b w:val="0"/>
          <w:bCs w:val="0"/>
          <w:sz w:val="22"/>
          <w:szCs w:val="22"/>
        </w:rPr>
        <w:t xml:space="preserve"> que exige a utilização de equipamento endoscópico urológico compatível com </w:t>
      </w:r>
      <w:r w:rsidRPr="4BBDD511" w:rsidR="3A070908">
        <w:rPr>
          <w:rFonts w:ascii="Calibri" w:hAnsi="Calibri" w:eastAsia="Arial Unicode MS"/>
          <w:b w:val="0"/>
          <w:bCs w:val="0"/>
          <w:sz w:val="22"/>
          <w:szCs w:val="22"/>
        </w:rPr>
        <w:t>o LASER de alta potência</w:t>
      </w:r>
      <w:r w:rsidRPr="4BBDD511" w:rsidR="00AD501E">
        <w:rPr>
          <w:rFonts w:ascii="Calibri" w:hAnsi="Calibri" w:eastAsia="Arial Unicode MS"/>
          <w:b w:val="0"/>
          <w:bCs w:val="0"/>
          <w:sz w:val="22"/>
          <w:szCs w:val="22"/>
        </w:rPr>
        <w:t>,</w:t>
      </w:r>
      <w:r w:rsidRPr="4BBDD511" w:rsidR="33A072A4">
        <w:rPr>
          <w:rFonts w:ascii="Calibri" w:hAnsi="Calibri" w:eastAsia="Arial Unicode MS"/>
          <w:b w:val="0"/>
          <w:bCs w:val="0"/>
          <w:sz w:val="22"/>
          <w:szCs w:val="22"/>
        </w:rPr>
        <w:t xml:space="preserve"> </w:t>
      </w:r>
      <w:r w:rsidRPr="4BBDD511" w:rsidR="00AD501E">
        <w:rPr>
          <w:rFonts w:ascii="Calibri" w:hAnsi="Calibri" w:eastAsia="Arial Unicode MS"/>
          <w:b w:val="0"/>
          <w:bCs w:val="0"/>
          <w:sz w:val="22"/>
          <w:szCs w:val="22"/>
        </w:rPr>
        <w:t>e os materiais consumíveis que aplicam a energia utilizada para cortar ou cauterizar os tecidos</w:t>
      </w:r>
      <w:r w:rsidRPr="4BBDD511" w:rsidR="42C87CC0">
        <w:rPr>
          <w:rFonts w:ascii="Calibri" w:hAnsi="Calibri" w:eastAsia="Arial Unicode MS"/>
          <w:b w:val="0"/>
          <w:bCs w:val="0"/>
          <w:sz w:val="22"/>
          <w:szCs w:val="22"/>
        </w:rPr>
        <w:t xml:space="preserve">, além do equipamento especial e gerador para </w:t>
      </w:r>
      <w:proofErr w:type="spellStart"/>
      <w:r w:rsidRPr="4BBDD511" w:rsidR="42C87CC0">
        <w:rPr>
          <w:rFonts w:ascii="Calibri" w:hAnsi="Calibri" w:eastAsia="Arial Unicode MS"/>
          <w:b w:val="0"/>
          <w:bCs w:val="0"/>
          <w:sz w:val="22"/>
          <w:szCs w:val="22"/>
        </w:rPr>
        <w:t>morcelação</w:t>
      </w:r>
      <w:proofErr w:type="spellEnd"/>
      <w:r w:rsidRPr="4BBDD511" w:rsidR="42C87CC0">
        <w:rPr>
          <w:rFonts w:ascii="Calibri" w:hAnsi="Calibri" w:eastAsia="Arial Unicode MS"/>
          <w:b w:val="0"/>
          <w:bCs w:val="0"/>
          <w:sz w:val="22"/>
          <w:szCs w:val="22"/>
        </w:rPr>
        <w:t xml:space="preserve"> do tecido ao final do procedimento.</w:t>
      </w:r>
      <w:r w:rsidRPr="4BBDD511" w:rsidR="00AD501E">
        <w:rPr>
          <w:rFonts w:ascii="Calibri" w:hAnsi="Calibri" w:eastAsia="Arial Unicode MS"/>
          <w:b w:val="0"/>
          <w:bCs w:val="0"/>
          <w:sz w:val="22"/>
          <w:szCs w:val="22"/>
        </w:rPr>
        <w:t xml:space="preserve"> </w:t>
      </w:r>
    </w:p>
    <w:p w:rsidRPr="00D170A4" w:rsidR="00D170A4" w:rsidP="00D170A4" w:rsidRDefault="00D170A4" w14:paraId="013552D2" w14:textId="77777777">
      <w:pPr>
        <w:pStyle w:val="Ttulo1"/>
        <w:numPr>
          <w:ilvl w:val="0"/>
          <w:numId w:val="4"/>
        </w:numPr>
        <w:spacing w:before="125" w:line="276" w:lineRule="auto"/>
        <w:ind w:left="284" w:hanging="284"/>
        <w:jc w:val="both"/>
        <w:rPr>
          <w:rFonts w:asciiTheme="minorHAnsi" w:hAnsiTheme="minorHAnsi" w:eastAsiaTheme="minorHAnsi" w:cstheme="minorHAnsi"/>
          <w:b w:val="0"/>
          <w:bCs w:val="0"/>
          <w:sz w:val="22"/>
          <w:szCs w:val="22"/>
        </w:rPr>
      </w:pPr>
      <w:r w:rsidRPr="4BBDD511" w:rsidR="00D170A4">
        <w:rPr>
          <w:rFonts w:ascii="Calibri" w:hAnsi="Calibri" w:eastAsia="Calibri" w:cs="Calibri" w:asciiTheme="minorAscii" w:hAnsiTheme="minorAscii" w:eastAsiaTheme="minorAscii" w:cstheme="minorAscii"/>
          <w:b w:val="0"/>
          <w:bCs w:val="0"/>
          <w:sz w:val="22"/>
          <w:szCs w:val="22"/>
        </w:rPr>
        <w:t xml:space="preserve">Estou ciente e compreendo que a técnica e a utilização dos insumos acima referenciados não são </w:t>
      </w:r>
      <w:proofErr w:type="gramStart"/>
      <w:r w:rsidRPr="4BBDD511" w:rsidR="00D170A4">
        <w:rPr>
          <w:rFonts w:ascii="Calibri" w:hAnsi="Calibri" w:eastAsia="Calibri" w:cs="Calibri" w:asciiTheme="minorAscii" w:hAnsiTheme="minorAscii" w:eastAsiaTheme="minorAscii" w:cstheme="minorAscii"/>
          <w:b w:val="0"/>
          <w:bCs w:val="0"/>
          <w:sz w:val="22"/>
          <w:szCs w:val="22"/>
        </w:rPr>
        <w:t>cobertos</w:t>
      </w:r>
      <w:proofErr w:type="gramEnd"/>
      <w:r w:rsidRPr="4BBDD511" w:rsidR="00D170A4">
        <w:rPr>
          <w:rFonts w:ascii="Calibri" w:hAnsi="Calibri" w:eastAsia="Calibri" w:cs="Calibri" w:asciiTheme="minorAscii" w:hAnsiTheme="minorAscii" w:eastAsiaTheme="minorAscii" w:cstheme="minorAscii"/>
          <w:b w:val="0"/>
          <w:bCs w:val="0"/>
          <w:sz w:val="22"/>
          <w:szCs w:val="22"/>
        </w:rPr>
        <w:t xml:space="preserve"> pela minha apólice de seguro saúde ou por convênio de assistência saúde suplementar, conforme rol definido pelos órgãos regulatórios, havendo sua utilização sido indeferida pela respectiva operadora de plano de saúde.</w:t>
      </w:r>
    </w:p>
    <w:p w:rsidRPr="00D170A4" w:rsidR="00D170A4" w:rsidP="00D170A4" w:rsidRDefault="00D170A4" w14:paraId="043931D3" w14:textId="77777777">
      <w:pPr>
        <w:pStyle w:val="Ttulo1"/>
        <w:numPr>
          <w:ilvl w:val="0"/>
          <w:numId w:val="4"/>
        </w:numPr>
        <w:spacing w:before="125" w:line="276" w:lineRule="auto"/>
        <w:ind w:left="284" w:hanging="284"/>
        <w:jc w:val="both"/>
        <w:rPr>
          <w:rFonts w:asciiTheme="minorHAnsi" w:hAnsiTheme="minorHAnsi" w:eastAsiaTheme="minorHAnsi" w:cstheme="minorHAnsi"/>
          <w:b w:val="0"/>
          <w:bCs w:val="0"/>
          <w:sz w:val="22"/>
          <w:szCs w:val="22"/>
        </w:rPr>
      </w:pPr>
      <w:r w:rsidRPr="4BBDD511" w:rsidR="00D170A4">
        <w:rPr>
          <w:rFonts w:ascii="Calibri" w:hAnsi="Calibri" w:eastAsia="Calibri" w:cs="Calibri" w:asciiTheme="minorAscii" w:hAnsiTheme="minorAscii" w:eastAsiaTheme="minorAscii" w:cstheme="minorAscii"/>
          <w:b w:val="0"/>
          <w:bCs w:val="0"/>
          <w:sz w:val="22"/>
          <w:szCs w:val="22"/>
        </w:rPr>
        <w:t>Declaro, bem assim, que renuncio ao direito solicitar reembolso, sob qualquer forma, em face da seguradora ou operadora de plano privado de saúde, uma vez que exerci uma opção individual pelo uso da técnica/insumo acima referenciado, dentre as alternativas que me foram apresentadas, sugeridas e aconselhadas.</w:t>
      </w:r>
    </w:p>
    <w:p w:rsidRPr="00D170A4" w:rsidR="00D170A4" w:rsidP="00D170A4" w:rsidRDefault="00D170A4" w14:paraId="21391863" w14:textId="77777777">
      <w:pPr>
        <w:pStyle w:val="Ttulo1"/>
        <w:numPr>
          <w:ilvl w:val="0"/>
          <w:numId w:val="4"/>
        </w:numPr>
        <w:spacing w:before="125" w:line="276" w:lineRule="auto"/>
        <w:ind w:left="284" w:hanging="284"/>
        <w:jc w:val="both"/>
        <w:rPr>
          <w:rFonts w:asciiTheme="minorHAnsi" w:hAnsiTheme="minorHAnsi" w:eastAsiaTheme="minorHAnsi" w:cstheme="minorHAnsi"/>
          <w:b w:val="0"/>
          <w:bCs w:val="0"/>
          <w:sz w:val="22"/>
          <w:szCs w:val="22"/>
        </w:rPr>
      </w:pPr>
      <w:r w:rsidRPr="4BBDD511" w:rsidR="00D170A4">
        <w:rPr>
          <w:rFonts w:ascii="Calibri" w:hAnsi="Calibri" w:eastAsia="Calibri" w:cs="Calibri" w:asciiTheme="minorAscii" w:hAnsiTheme="minorAscii" w:eastAsiaTheme="minorAscii" w:cstheme="minorAscii"/>
          <w:b w:val="0"/>
          <w:bCs w:val="0"/>
          <w:sz w:val="22"/>
          <w:szCs w:val="22"/>
        </w:rPr>
        <w:t xml:space="preserve">Declaro que recebi as explicações, li, compreendi e concordo com tudo o que me foi </w:t>
      </w:r>
      <w:r w:rsidRPr="4BBDD511" w:rsidR="00D170A4">
        <w:rPr>
          <w:rFonts w:ascii="Calibri" w:hAnsi="Calibri" w:eastAsia="Calibri" w:cs="Calibri" w:asciiTheme="minorAscii" w:hAnsiTheme="minorAscii" w:eastAsiaTheme="minorAscii" w:cstheme="minorAscii"/>
          <w:b w:val="0"/>
          <w:bCs w:val="0"/>
          <w:sz w:val="22"/>
          <w:szCs w:val="22"/>
        </w:rPr>
        <w:t xml:space="preserve">esclarecido, conforme exposto acima, e que me foi concedida a oportunidade de anular, questionar, alterar qualquer espaço, parágrafo ou palavras com as quais não concordasse. </w:t>
      </w:r>
    </w:p>
    <w:p w:rsidRPr="001C3A90" w:rsidR="00493DAC" w:rsidP="001C3A90" w:rsidRDefault="00D170A4" w14:paraId="4017F4F3" w14:textId="21F03658">
      <w:pPr>
        <w:pStyle w:val="Ttulo1"/>
        <w:numPr>
          <w:ilvl w:val="0"/>
          <w:numId w:val="4"/>
        </w:numPr>
        <w:spacing w:before="125" w:line="276" w:lineRule="auto"/>
        <w:ind w:left="284" w:hanging="284"/>
        <w:jc w:val="both"/>
        <w:rPr>
          <w:rFonts w:asciiTheme="minorHAnsi" w:hAnsiTheme="minorHAnsi" w:eastAsiaTheme="minorHAnsi" w:cstheme="minorHAnsi"/>
          <w:b w:val="0"/>
          <w:bCs w:val="0"/>
          <w:sz w:val="22"/>
          <w:szCs w:val="22"/>
        </w:rPr>
      </w:pPr>
      <w:r w:rsidRPr="4BBDD511" w:rsidR="00D170A4">
        <w:rPr>
          <w:rFonts w:ascii="Calibri" w:hAnsi="Calibri" w:eastAsia="Calibri" w:cs="Calibri" w:asciiTheme="minorAscii" w:hAnsiTheme="minorAscii" w:eastAsiaTheme="minorAscii" w:cstheme="minorAscii"/>
          <w:b w:val="0"/>
          <w:bCs w:val="0"/>
          <w:sz w:val="22"/>
          <w:szCs w:val="22"/>
        </w:rPr>
        <w:t>Assim, tendo conhecimento, autorizo a realização do procedimento proposto, para todos os fins legais, ciente dos ônus financeiros daí decorrentes, os quais, desde a realização do procedimento, confesso dever e prometo pagar.</w:t>
      </w:r>
    </w:p>
    <w:p w:rsidR="00AD501E" w:rsidP="00AD501E" w:rsidRDefault="001C3A90" w14:paraId="70504B43" w14:textId="77777777">
      <w:pPr>
        <w:pStyle w:val="Ttulo1"/>
        <w:numPr>
          <w:ilvl w:val="0"/>
          <w:numId w:val="4"/>
        </w:numPr>
        <w:spacing w:before="125" w:line="276" w:lineRule="auto"/>
        <w:ind w:left="284" w:hanging="284"/>
        <w:jc w:val="both"/>
        <w:rPr>
          <w:rFonts w:asciiTheme="minorHAnsi" w:hAnsiTheme="minorHAnsi" w:eastAsiaTheme="minorHAnsi" w:cstheme="minorHAnsi"/>
          <w:b w:val="0"/>
          <w:bCs w:val="0"/>
          <w:sz w:val="22"/>
          <w:szCs w:val="22"/>
        </w:rPr>
      </w:pPr>
      <w:r w:rsidRPr="4BBDD511" w:rsidR="001C3A90">
        <w:rPr>
          <w:rFonts w:ascii="Calibri" w:hAnsi="Calibri" w:eastAsia="Calibri" w:cs="Calibri" w:asciiTheme="minorAscii" w:hAnsiTheme="minorAscii" w:eastAsiaTheme="minorAscii" w:cstheme="minorAscii"/>
          <w:b w:val="0"/>
          <w:bCs w:val="0"/>
          <w:sz w:val="22"/>
          <w:szCs w:val="22"/>
        </w:rPr>
        <w:t xml:space="preserve"> </w:t>
      </w:r>
      <w:r w:rsidRPr="4BBDD511" w:rsidR="00D170A4">
        <w:rPr>
          <w:rFonts w:ascii="Calibri" w:hAnsi="Calibri" w:eastAsia="Calibri" w:cs="Calibri" w:asciiTheme="minorAscii" w:hAnsiTheme="minorAscii" w:eastAsiaTheme="minorAscii" w:cstheme="minorAscii"/>
          <w:b w:val="0"/>
          <w:bCs w:val="0"/>
          <w:sz w:val="22"/>
          <w:szCs w:val="22"/>
        </w:rPr>
        <w:t xml:space="preserve">Serão empregados os seguintes insumos: </w:t>
      </w:r>
    </w:p>
    <w:p w:rsidRPr="00AD501E" w:rsidR="00AD501E" w:rsidP="4BBDD511" w:rsidRDefault="00AD501E" w14:paraId="5136EFBB" w14:textId="0DA1F31F">
      <w:pPr>
        <w:pStyle w:val="Ttulo1"/>
        <w:numPr>
          <w:ilvl w:val="0"/>
          <w:numId w:val="12"/>
        </w:numPr>
        <w:spacing w:before="125" w:line="276" w:lineRule="auto"/>
        <w:jc w:val="both"/>
        <w:rPr>
          <w:rFonts w:ascii="Calibri" w:hAnsi="Calibri" w:eastAsia="Calibri" w:cs="Calibri" w:asciiTheme="minorAscii" w:hAnsiTheme="minorAscii" w:eastAsiaTheme="minorAscii" w:cstheme="minorAscii"/>
          <w:b w:val="0"/>
          <w:bCs w:val="0"/>
          <w:sz w:val="22"/>
          <w:szCs w:val="22"/>
        </w:rPr>
      </w:pPr>
      <w:r w:rsidRPr="4BBDD511" w:rsidR="1C0FB13E">
        <w:rPr>
          <w:rFonts w:ascii="Calibri" w:hAnsi="Calibri" w:eastAsia="Calibri" w:cs="Calibri" w:asciiTheme="minorAscii" w:hAnsiTheme="minorAscii" w:eastAsiaTheme="minorAscii" w:cstheme="minorAscii"/>
          <w:b w:val="0"/>
          <w:bCs w:val="0"/>
          <w:sz w:val="22"/>
          <w:szCs w:val="22"/>
        </w:rPr>
        <w:t xml:space="preserve">Fibras de laser de alta potência, lâminas do </w:t>
      </w:r>
      <w:proofErr w:type="spellStart"/>
      <w:r w:rsidRPr="4BBDD511" w:rsidR="1C0FB13E">
        <w:rPr>
          <w:rFonts w:ascii="Calibri" w:hAnsi="Calibri" w:eastAsia="Calibri" w:cs="Calibri" w:asciiTheme="minorAscii" w:hAnsiTheme="minorAscii" w:eastAsiaTheme="minorAscii" w:cstheme="minorAscii"/>
          <w:b w:val="0"/>
          <w:bCs w:val="0"/>
          <w:sz w:val="22"/>
          <w:szCs w:val="22"/>
        </w:rPr>
        <w:t>morcelador</w:t>
      </w:r>
      <w:proofErr w:type="spellEnd"/>
      <w:r w:rsidRPr="4BBDD511" w:rsidR="1C0FB13E">
        <w:rPr>
          <w:rFonts w:ascii="Calibri" w:hAnsi="Calibri" w:eastAsia="Calibri" w:cs="Calibri" w:asciiTheme="minorAscii" w:hAnsiTheme="minorAscii" w:eastAsiaTheme="minorAscii" w:cstheme="minorAscii"/>
          <w:b w:val="0"/>
          <w:bCs w:val="0"/>
          <w:sz w:val="22"/>
          <w:szCs w:val="22"/>
        </w:rPr>
        <w:t xml:space="preserve"> e a</w:t>
      </w:r>
      <w:r w:rsidRPr="4BBDD511" w:rsidR="00AD501E">
        <w:rPr>
          <w:rFonts w:ascii="Calibri" w:hAnsi="Calibri" w:eastAsia="Calibri" w:cs="Calibri" w:asciiTheme="minorAscii" w:hAnsiTheme="minorAscii" w:eastAsiaTheme="minorAscii" w:cstheme="minorAscii"/>
          <w:b w:val="0"/>
          <w:bCs w:val="0"/>
          <w:sz w:val="22"/>
          <w:szCs w:val="22"/>
        </w:rPr>
        <w:t xml:space="preserve">lças de ressecção, além dos equipamentos endoscópicos especiais e compatíveis com essa energia bem como o gerador de </w:t>
      </w:r>
      <w:r w:rsidRPr="4BBDD511" w:rsidR="263BB6D6">
        <w:rPr>
          <w:rFonts w:ascii="Calibri" w:hAnsi="Calibri" w:eastAsia="Calibri" w:cs="Calibri" w:asciiTheme="minorAscii" w:hAnsiTheme="minorAscii" w:eastAsiaTheme="minorAscii" w:cstheme="minorAscii"/>
          <w:b w:val="0"/>
          <w:bCs w:val="0"/>
          <w:sz w:val="22"/>
          <w:szCs w:val="22"/>
        </w:rPr>
        <w:t xml:space="preserve">LASER de alta potência e o </w:t>
      </w:r>
      <w:proofErr w:type="spellStart"/>
      <w:r w:rsidRPr="4BBDD511" w:rsidR="263BB6D6">
        <w:rPr>
          <w:rFonts w:ascii="Calibri" w:hAnsi="Calibri" w:eastAsia="Calibri" w:cs="Calibri" w:asciiTheme="minorAscii" w:hAnsiTheme="minorAscii" w:eastAsiaTheme="minorAscii" w:cstheme="minorAscii"/>
          <w:b w:val="0"/>
          <w:bCs w:val="0"/>
          <w:sz w:val="22"/>
          <w:szCs w:val="22"/>
        </w:rPr>
        <w:t>morcelador</w:t>
      </w:r>
      <w:proofErr w:type="spellEnd"/>
      <w:r w:rsidRPr="4BBDD511" w:rsidR="00AD501E">
        <w:rPr>
          <w:rFonts w:ascii="Calibri" w:hAnsi="Calibri" w:eastAsia="Calibri" w:cs="Calibri" w:asciiTheme="minorAscii" w:hAnsiTheme="minorAscii" w:eastAsiaTheme="minorAscii" w:cstheme="minorAscii"/>
          <w:b w:val="0"/>
          <w:bCs w:val="0"/>
          <w:sz w:val="22"/>
          <w:szCs w:val="22"/>
        </w:rPr>
        <w:t>.</w:t>
      </w:r>
    </w:p>
    <w:p w:rsidR="00D170A4" w:rsidP="4BBDD511" w:rsidRDefault="00D170A4" w14:paraId="068B5492" w14:textId="7209360C">
      <w:pPr>
        <w:pStyle w:val="Ttulo1"/>
        <w:numPr>
          <w:ilvl w:val="0"/>
          <w:numId w:val="4"/>
        </w:numPr>
        <w:bidi w:val="0"/>
        <w:spacing w:before="125" w:beforeAutospacing="off" w:after="0" w:afterAutospacing="off" w:line="276" w:lineRule="auto"/>
        <w:ind w:right="0"/>
        <w:jc w:val="both"/>
        <w:rPr>
          <w:rFonts w:ascii="Calibri" w:hAnsi="Calibri" w:eastAsia="Calibri" w:cs="Calibri" w:asciiTheme="minorAscii" w:hAnsiTheme="minorAscii" w:eastAsiaTheme="minorAscii" w:cstheme="minorAscii"/>
          <w:b w:val="0"/>
          <w:bCs w:val="0"/>
          <w:sz w:val="22"/>
          <w:szCs w:val="22"/>
        </w:rPr>
      </w:pPr>
      <w:r w:rsidRPr="4BBDD511" w:rsidR="00D170A4">
        <w:rPr>
          <w:rFonts w:ascii="Calibri" w:hAnsi="Calibri" w:eastAsia="Calibri" w:cs="Calibri" w:asciiTheme="minorAscii" w:hAnsiTheme="minorAscii" w:eastAsiaTheme="minorAscii" w:cstheme="minorAscii"/>
          <w:b w:val="0"/>
          <w:bCs w:val="0"/>
          <w:sz w:val="22"/>
          <w:szCs w:val="22"/>
        </w:rPr>
        <w:t>Estou ciente dos seguintes riscos associados:</w:t>
      </w:r>
    </w:p>
    <w:p w:rsidR="00AD501E" w:rsidP="00AD501E" w:rsidRDefault="00AD501E" w14:paraId="2C8B1C94" w14:textId="22D50491">
      <w:pPr>
        <w:pStyle w:val="Ttulo1"/>
        <w:numPr>
          <w:ilvl w:val="0"/>
          <w:numId w:val="15"/>
        </w:numPr>
        <w:spacing w:before="125" w:line="276" w:lineRule="auto"/>
        <w:jc w:val="both"/>
        <w:rPr>
          <w:rFonts w:ascii="Calibri" w:hAnsi="Calibri" w:eastAsia="Arial Unicode MS"/>
          <w:b w:val="0"/>
          <w:bCs w:val="0"/>
          <w:sz w:val="22"/>
          <w:szCs w:val="22"/>
        </w:rPr>
      </w:pPr>
      <w:r>
        <w:rPr>
          <w:rFonts w:ascii="Calibri" w:hAnsi="Calibri" w:eastAsia="Arial Unicode MS"/>
          <w:b w:val="0"/>
          <w:bCs w:val="0"/>
          <w:sz w:val="22"/>
          <w:szCs w:val="22"/>
        </w:rPr>
        <w:t xml:space="preserve">Dor ou desconforto na região </w:t>
      </w:r>
      <w:proofErr w:type="spellStart"/>
      <w:r>
        <w:rPr>
          <w:rFonts w:ascii="Calibri" w:hAnsi="Calibri" w:eastAsia="Arial Unicode MS"/>
          <w:b w:val="0"/>
          <w:bCs w:val="0"/>
          <w:sz w:val="22"/>
          <w:szCs w:val="22"/>
        </w:rPr>
        <w:t>suprapúbica</w:t>
      </w:r>
      <w:proofErr w:type="spellEnd"/>
      <w:r>
        <w:rPr>
          <w:rFonts w:ascii="Calibri" w:hAnsi="Calibri" w:eastAsia="Arial Unicode MS"/>
          <w:b w:val="0"/>
          <w:bCs w:val="0"/>
          <w:sz w:val="22"/>
          <w:szCs w:val="22"/>
        </w:rPr>
        <w:t xml:space="preserve">, perineal ou genital requerendo medicamentos analgésicos. </w:t>
      </w:r>
    </w:p>
    <w:p w:rsidR="00AD501E" w:rsidP="00AD501E" w:rsidRDefault="00AD501E" w14:paraId="6FD419D4" w14:textId="77777777" w14:noSpellErr="1">
      <w:pPr>
        <w:pStyle w:val="Ttulo1"/>
        <w:numPr>
          <w:ilvl w:val="0"/>
          <w:numId w:val="15"/>
        </w:numPr>
        <w:spacing w:before="125" w:line="276" w:lineRule="auto"/>
        <w:jc w:val="both"/>
        <w:rPr>
          <w:rFonts w:ascii="Calibri" w:hAnsi="Calibri" w:eastAsia="Arial Unicode MS"/>
          <w:b w:val="0"/>
          <w:bCs w:val="0"/>
          <w:sz w:val="22"/>
          <w:szCs w:val="22"/>
        </w:rPr>
      </w:pPr>
      <w:r w:rsidRPr="4BBDD511" w:rsidR="00AD501E">
        <w:rPr>
          <w:rFonts w:ascii="Calibri" w:hAnsi="Calibri" w:eastAsia="Arial Unicode MS"/>
          <w:b w:val="0"/>
          <w:bCs w:val="0"/>
          <w:sz w:val="22"/>
          <w:szCs w:val="22"/>
        </w:rPr>
        <w:t xml:space="preserve">Risco de lesão dos órgãos adjacentes à próstata durante a ressecção. </w:t>
      </w:r>
    </w:p>
    <w:p w:rsidR="047EEFD8" w:rsidP="4BBDD511" w:rsidRDefault="047EEFD8" w14:paraId="350C6722" w14:textId="7CDFA76D">
      <w:pPr>
        <w:pStyle w:val="Ttulo1"/>
        <w:numPr>
          <w:ilvl w:val="0"/>
          <w:numId w:val="15"/>
        </w:numPr>
        <w:spacing w:before="125" w:line="276" w:lineRule="auto"/>
        <w:jc w:val="both"/>
        <w:rPr>
          <w:rFonts w:ascii="Calibri" w:hAnsi="Calibri" w:eastAsia="Arial Unicode MS"/>
          <w:b w:val="0"/>
          <w:bCs w:val="0"/>
          <w:sz w:val="22"/>
          <w:szCs w:val="22"/>
        </w:rPr>
      </w:pPr>
      <w:r w:rsidRPr="4BBDD511" w:rsidR="047EEFD8">
        <w:rPr>
          <w:rFonts w:ascii="Calibri" w:hAnsi="Calibri" w:eastAsia="Arial Unicode MS"/>
          <w:b w:val="0"/>
          <w:bCs w:val="0"/>
          <w:sz w:val="22"/>
          <w:szCs w:val="22"/>
        </w:rPr>
        <w:t>Risco de perfuração da bexiga durante a morcelação.</w:t>
      </w:r>
    </w:p>
    <w:p w:rsidR="00AD501E" w:rsidP="00AD501E" w:rsidRDefault="00AD501E" w14:paraId="36EFBF78" w14:textId="718F1C90">
      <w:pPr>
        <w:pStyle w:val="Ttulo1"/>
        <w:numPr>
          <w:ilvl w:val="0"/>
          <w:numId w:val="15"/>
        </w:numPr>
        <w:spacing w:before="125" w:line="276" w:lineRule="auto"/>
        <w:jc w:val="both"/>
        <w:rPr>
          <w:rFonts w:ascii="Calibri" w:hAnsi="Calibri" w:eastAsia="Arial Unicode MS"/>
          <w:b w:val="0"/>
          <w:bCs w:val="0"/>
          <w:sz w:val="22"/>
          <w:szCs w:val="22"/>
        </w:rPr>
      </w:pPr>
      <w:r w:rsidRPr="4BBDD511" w:rsidR="00AD501E">
        <w:rPr>
          <w:rFonts w:ascii="Calibri" w:hAnsi="Calibri" w:eastAsia="Arial Unicode MS"/>
          <w:b w:val="0"/>
          <w:bCs w:val="0"/>
          <w:sz w:val="22"/>
          <w:szCs w:val="22"/>
        </w:rPr>
        <w:t>Incontinência urinária (perdas de urina em diversas situações</w:t>
      </w:r>
      <w:r w:rsidRPr="4BBDD511" w:rsidR="33AEABBE">
        <w:rPr>
          <w:rFonts w:ascii="Calibri" w:hAnsi="Calibri" w:eastAsia="Arial Unicode MS"/>
          <w:b w:val="0"/>
          <w:bCs w:val="0"/>
          <w:sz w:val="22"/>
          <w:szCs w:val="22"/>
        </w:rPr>
        <w:t>, geralmente transitórias</w:t>
      </w:r>
      <w:r w:rsidRPr="4BBDD511" w:rsidR="00AD501E">
        <w:rPr>
          <w:rFonts w:ascii="Calibri" w:hAnsi="Calibri" w:eastAsia="Arial Unicode MS"/>
          <w:b w:val="0"/>
          <w:bCs w:val="0"/>
          <w:sz w:val="22"/>
          <w:szCs w:val="22"/>
        </w:rPr>
        <w:t xml:space="preserve">). </w:t>
      </w:r>
    </w:p>
    <w:p w:rsidR="00AD501E" w:rsidP="00AD501E" w:rsidRDefault="00AD501E" w14:paraId="26913656" w14:textId="25D8DBF3">
      <w:pPr>
        <w:pStyle w:val="Ttulo1"/>
        <w:numPr>
          <w:ilvl w:val="0"/>
          <w:numId w:val="15"/>
        </w:numPr>
        <w:spacing w:before="125" w:line="276" w:lineRule="auto"/>
        <w:jc w:val="both"/>
        <w:rPr>
          <w:rFonts w:ascii="Calibri" w:hAnsi="Calibri" w:eastAsia="Arial Unicode MS"/>
          <w:b w:val="0"/>
          <w:bCs w:val="0"/>
          <w:sz w:val="22"/>
          <w:szCs w:val="22"/>
        </w:rPr>
      </w:pPr>
      <w:r w:rsidRPr="4BBDD511" w:rsidR="0479DC8C">
        <w:rPr>
          <w:rFonts w:ascii="Calibri" w:hAnsi="Calibri" w:eastAsia="Arial Unicode MS"/>
          <w:b w:val="0"/>
          <w:bCs w:val="0"/>
          <w:sz w:val="22"/>
          <w:szCs w:val="22"/>
        </w:rPr>
        <w:t xml:space="preserve">Raramente </w:t>
      </w:r>
      <w:r w:rsidRPr="4BBDD511" w:rsidR="00AD501E">
        <w:rPr>
          <w:rFonts w:ascii="Calibri" w:hAnsi="Calibri" w:eastAsia="Arial Unicode MS"/>
          <w:b w:val="0"/>
          <w:bCs w:val="0"/>
          <w:sz w:val="22"/>
          <w:szCs w:val="22"/>
        </w:rPr>
        <w:t>capacidade de obter e/ou manter a ereção peniana (impotência sexual).</w:t>
      </w:r>
    </w:p>
    <w:p w:rsidR="00AD501E" w:rsidP="00AD501E" w:rsidRDefault="00AD501E" w14:paraId="2BDE4F9E" w14:textId="77777777">
      <w:pPr>
        <w:pStyle w:val="Ttulo1"/>
        <w:numPr>
          <w:ilvl w:val="0"/>
          <w:numId w:val="15"/>
        </w:numPr>
        <w:spacing w:before="125" w:line="276" w:lineRule="auto"/>
        <w:jc w:val="both"/>
        <w:rPr>
          <w:rFonts w:ascii="Calibri" w:hAnsi="Calibri" w:eastAsia="Arial Unicode MS"/>
          <w:b w:val="0"/>
          <w:bCs w:val="0"/>
          <w:sz w:val="22"/>
          <w:szCs w:val="22"/>
        </w:rPr>
      </w:pPr>
      <w:r w:rsidRPr="4BBDD511" w:rsidR="00AD501E">
        <w:rPr>
          <w:rFonts w:ascii="Calibri" w:hAnsi="Calibri" w:eastAsia="Arial Unicode MS"/>
          <w:b w:val="0"/>
          <w:bCs w:val="0"/>
          <w:sz w:val="22"/>
          <w:szCs w:val="22"/>
        </w:rPr>
        <w:t xml:space="preserve">Estreitamento da bexiga e/ou uretra requerendo dilatações ou futuros procedimentos. </w:t>
      </w:r>
    </w:p>
    <w:p w:rsidR="00AD501E" w:rsidP="00AD501E" w:rsidRDefault="00AD501E" w14:paraId="0AA13A17" w14:textId="77777777">
      <w:pPr>
        <w:pStyle w:val="Ttulo1"/>
        <w:numPr>
          <w:ilvl w:val="0"/>
          <w:numId w:val="15"/>
        </w:numPr>
        <w:spacing w:before="125" w:line="276" w:lineRule="auto"/>
        <w:jc w:val="both"/>
        <w:rPr>
          <w:rFonts w:ascii="Calibri" w:hAnsi="Calibri" w:eastAsia="Arial Unicode MS"/>
          <w:b w:val="0"/>
          <w:bCs w:val="0"/>
          <w:sz w:val="22"/>
          <w:szCs w:val="22"/>
        </w:rPr>
      </w:pPr>
      <w:r w:rsidRPr="4BBDD511" w:rsidR="00AD501E">
        <w:rPr>
          <w:rFonts w:ascii="Calibri" w:hAnsi="Calibri" w:eastAsia="Arial Unicode MS"/>
          <w:b w:val="0"/>
          <w:bCs w:val="0"/>
          <w:sz w:val="22"/>
          <w:szCs w:val="22"/>
        </w:rPr>
        <w:t xml:space="preserve">Possibilidade de infecção urinária, requerendo futuro tratamento. </w:t>
      </w:r>
    </w:p>
    <w:p w:rsidR="00AD501E" w:rsidP="00AD501E" w:rsidRDefault="00AD501E" w14:paraId="663E4817" w14:textId="77777777">
      <w:pPr>
        <w:pStyle w:val="Ttulo1"/>
        <w:numPr>
          <w:ilvl w:val="0"/>
          <w:numId w:val="15"/>
        </w:numPr>
        <w:spacing w:before="125" w:line="276" w:lineRule="auto"/>
        <w:jc w:val="both"/>
        <w:rPr>
          <w:rFonts w:ascii="Calibri" w:hAnsi="Calibri" w:eastAsia="Arial Unicode MS"/>
          <w:b w:val="0"/>
          <w:bCs w:val="0"/>
          <w:sz w:val="22"/>
          <w:szCs w:val="22"/>
        </w:rPr>
      </w:pPr>
      <w:r w:rsidRPr="4BBDD511" w:rsidR="00AD501E">
        <w:rPr>
          <w:rFonts w:ascii="Calibri" w:hAnsi="Calibri" w:eastAsia="Arial Unicode MS"/>
          <w:b w:val="0"/>
          <w:bCs w:val="0"/>
          <w:sz w:val="22"/>
          <w:szCs w:val="22"/>
        </w:rPr>
        <w:t xml:space="preserve">Necessidade de transfusão de sangue durante ou após a operação. </w:t>
      </w:r>
    </w:p>
    <w:p w:rsidR="00AD501E" w:rsidP="00AD501E" w:rsidRDefault="00AD501E" w14:paraId="7E607BFC" w14:textId="77777777">
      <w:pPr>
        <w:pStyle w:val="Ttulo1"/>
        <w:numPr>
          <w:ilvl w:val="0"/>
          <w:numId w:val="15"/>
        </w:numPr>
        <w:spacing w:before="125" w:line="276" w:lineRule="auto"/>
        <w:jc w:val="both"/>
        <w:rPr>
          <w:rFonts w:ascii="Calibri" w:hAnsi="Calibri" w:eastAsia="Arial Unicode MS"/>
          <w:b w:val="0"/>
          <w:bCs w:val="0"/>
          <w:sz w:val="22"/>
          <w:szCs w:val="22"/>
        </w:rPr>
      </w:pPr>
      <w:r w:rsidRPr="4BBDD511" w:rsidR="00AD501E">
        <w:rPr>
          <w:rFonts w:ascii="Calibri" w:hAnsi="Calibri" w:eastAsia="Arial Unicode MS"/>
          <w:b w:val="0"/>
          <w:bCs w:val="0"/>
          <w:sz w:val="22"/>
          <w:szCs w:val="22"/>
        </w:rPr>
        <w:t xml:space="preserve">Necessidade do uso de irrigação com soro na bexiga através da sonda no </w:t>
      </w:r>
      <w:proofErr w:type="gramStart"/>
      <w:r w:rsidRPr="4BBDD511" w:rsidR="00AD501E">
        <w:rPr>
          <w:rFonts w:ascii="Calibri" w:hAnsi="Calibri" w:eastAsia="Arial Unicode MS"/>
          <w:b w:val="0"/>
          <w:bCs w:val="0"/>
          <w:sz w:val="22"/>
          <w:szCs w:val="22"/>
        </w:rPr>
        <w:t>pós operatório</w:t>
      </w:r>
      <w:proofErr w:type="gramEnd"/>
      <w:r w:rsidRPr="4BBDD511" w:rsidR="00AD501E">
        <w:rPr>
          <w:rFonts w:ascii="Calibri" w:hAnsi="Calibri" w:eastAsia="Arial Unicode MS"/>
          <w:b w:val="0"/>
          <w:bCs w:val="0"/>
          <w:sz w:val="22"/>
          <w:szCs w:val="22"/>
        </w:rPr>
        <w:t xml:space="preserve"> e de lavagem ou desobstrução da mesma em caso de entupimento. </w:t>
      </w:r>
    </w:p>
    <w:p w:rsidR="00AD501E" w:rsidP="00AD501E" w:rsidRDefault="00AD501E" w14:paraId="56816663" w14:textId="77777777">
      <w:pPr>
        <w:pStyle w:val="Ttulo1"/>
        <w:numPr>
          <w:ilvl w:val="0"/>
          <w:numId w:val="15"/>
        </w:numPr>
        <w:spacing w:before="125" w:line="276" w:lineRule="auto"/>
        <w:jc w:val="both"/>
        <w:rPr>
          <w:rFonts w:ascii="Calibri" w:hAnsi="Calibri" w:eastAsia="Arial Unicode MS"/>
          <w:b w:val="0"/>
          <w:bCs w:val="0"/>
          <w:sz w:val="22"/>
          <w:szCs w:val="22"/>
        </w:rPr>
      </w:pPr>
      <w:r w:rsidRPr="4BBDD511" w:rsidR="00AD501E">
        <w:rPr>
          <w:rFonts w:ascii="Calibri" w:hAnsi="Calibri" w:eastAsia="Arial Unicode MS"/>
          <w:b w:val="0"/>
          <w:bCs w:val="0"/>
          <w:sz w:val="22"/>
          <w:szCs w:val="22"/>
        </w:rPr>
        <w:t xml:space="preserve">Necessidade de converter a cirurgia endoscópica em cirurgia aberta por dificuldades técnicas ou complicações durante o procedimento. </w:t>
      </w:r>
    </w:p>
    <w:p w:rsidR="00AD501E" w:rsidP="00AD501E" w:rsidRDefault="00AD501E" w14:paraId="3D41B6E9" w14:textId="77777777">
      <w:pPr>
        <w:pStyle w:val="Ttulo1"/>
        <w:numPr>
          <w:ilvl w:val="0"/>
          <w:numId w:val="15"/>
        </w:numPr>
        <w:spacing w:before="125" w:line="276" w:lineRule="auto"/>
        <w:jc w:val="both"/>
        <w:rPr>
          <w:rFonts w:ascii="Calibri" w:hAnsi="Calibri" w:eastAsia="Arial Unicode MS"/>
          <w:b w:val="0"/>
          <w:bCs w:val="0"/>
          <w:sz w:val="22"/>
          <w:szCs w:val="22"/>
        </w:rPr>
      </w:pPr>
      <w:r w:rsidRPr="4BBDD511" w:rsidR="00AD501E">
        <w:rPr>
          <w:rFonts w:ascii="Calibri" w:hAnsi="Calibri" w:eastAsia="Arial Unicode MS"/>
          <w:b w:val="0"/>
          <w:bCs w:val="0"/>
          <w:sz w:val="22"/>
          <w:szCs w:val="22"/>
        </w:rPr>
        <w:t>Possibilidade de embolia pulmonar (coágulos de sangue oriundos das veias).</w:t>
      </w:r>
    </w:p>
    <w:p w:rsidR="00AD501E" w:rsidP="00AD501E" w:rsidRDefault="00AD501E" w14:paraId="1D12E569" w14:textId="080E6B83">
      <w:pPr>
        <w:pStyle w:val="Ttulo1"/>
        <w:numPr>
          <w:ilvl w:val="0"/>
          <w:numId w:val="15"/>
        </w:numPr>
        <w:spacing w:before="125" w:line="276" w:lineRule="auto"/>
        <w:jc w:val="both"/>
        <w:rPr>
          <w:rFonts w:ascii="Calibri" w:hAnsi="Calibri" w:eastAsia="Arial Unicode MS"/>
          <w:b w:val="0"/>
          <w:bCs w:val="0"/>
          <w:sz w:val="22"/>
          <w:szCs w:val="22"/>
        </w:rPr>
      </w:pPr>
      <w:r w:rsidRPr="4BBDD511" w:rsidR="00AD501E">
        <w:rPr>
          <w:rFonts w:ascii="Calibri" w:hAnsi="Calibri" w:eastAsia="Arial Unicode MS"/>
          <w:b w:val="0"/>
          <w:bCs w:val="0"/>
          <w:sz w:val="22"/>
          <w:szCs w:val="22"/>
        </w:rPr>
        <w:t xml:space="preserve">Retenção de urina com necessidade de cateterismo vesical ou uso temporário de sonda vesical de demora. </w:t>
      </w:r>
    </w:p>
    <w:p w:rsidRPr="00AD501E" w:rsidR="00AD501E" w:rsidP="00AD501E" w:rsidRDefault="00AD501E" w14:paraId="2C3F23E2" w14:textId="77777777">
      <w:pPr>
        <w:pStyle w:val="Ttulo1"/>
        <w:spacing w:before="125" w:line="276" w:lineRule="auto"/>
        <w:ind w:left="360"/>
        <w:jc w:val="both"/>
        <w:rPr>
          <w:rFonts w:ascii="Calibri" w:hAnsi="Calibri" w:eastAsia="Arial Unicode MS"/>
          <w:b w:val="0"/>
          <w:bCs w:val="0"/>
          <w:sz w:val="16"/>
          <w:szCs w:val="16"/>
        </w:rPr>
      </w:pPr>
    </w:p>
    <w:p w:rsidR="004316A7" w:rsidP="4BBDD511" w:rsidRDefault="004316A7" w14:paraId="54C09EA7" w14:textId="5288B64E" w14:noSpellErr="1">
      <w:pPr>
        <w:pStyle w:val="Ttulo1"/>
        <w:numPr>
          <w:ilvl w:val="0"/>
          <w:numId w:val="4"/>
        </w:numPr>
        <w:bidi w:val="0"/>
        <w:spacing w:before="125" w:beforeAutospacing="off" w:after="0" w:afterAutospacing="off" w:line="276" w:lineRule="auto"/>
        <w:ind w:left="360" w:right="0" w:hanging="360"/>
        <w:jc w:val="both"/>
        <w:rPr>
          <w:rFonts w:ascii="Calibri" w:hAnsi="Calibri" w:eastAsia="Calibri" w:cs="Calibri" w:asciiTheme="minorAscii" w:hAnsiTheme="minorAscii" w:eastAsiaTheme="minorAscii" w:cstheme="minorAscii"/>
          <w:b w:val="0"/>
          <w:bCs w:val="0"/>
          <w:sz w:val="22"/>
          <w:szCs w:val="22"/>
        </w:rPr>
      </w:pPr>
      <w:r w:rsidRPr="4BBDD511" w:rsidR="004316A7">
        <w:rPr>
          <w:rFonts w:ascii="Calibri" w:hAnsi="Calibri" w:eastAsia="Calibri" w:cs="Calibri" w:asciiTheme="minorAscii" w:hAnsiTheme="minorAscii" w:eastAsiaTheme="minorAscii" w:cstheme="minorAscii"/>
          <w:b w:val="0"/>
          <w:bCs w:val="0"/>
          <w:sz w:val="22"/>
          <w:szCs w:val="22"/>
        </w:rPr>
        <w:t>Tam</w:t>
      </w:r>
      <w:r w:rsidRPr="4BBDD511" w:rsidR="004316A7">
        <w:rPr>
          <w:rFonts w:ascii="Calibri" w:hAnsi="Calibri" w:eastAsia="Calibri" w:cs="Calibri" w:asciiTheme="minorAscii" w:hAnsiTheme="minorAscii" w:eastAsiaTheme="minorAscii" w:cstheme="minorAscii"/>
          <w:b w:val="0"/>
          <w:bCs w:val="0"/>
          <w:sz w:val="22"/>
          <w:szCs w:val="22"/>
        </w:rPr>
        <w:t>bém</w:t>
      </w:r>
      <w:ins w:author="daniel@ucadv.com.br" w:date="2022-10-09T12:37:00Z" w:id="536007913">
        <w:r w:rsidRPr="4BBDD511" w:rsidR="00D719E0">
          <w:rPr>
            <w:rFonts w:ascii="Calibri" w:hAnsi="Calibri" w:eastAsia="Calibri" w:cs="Calibri" w:asciiTheme="minorAscii" w:hAnsiTheme="minorAscii" w:eastAsiaTheme="minorAscii" w:cstheme="minorAscii"/>
            <w:b w:val="0"/>
            <w:bCs w:val="0"/>
            <w:sz w:val="22"/>
            <w:szCs w:val="22"/>
          </w:rPr>
          <w:t xml:space="preserve"> estou</w:t>
        </w:r>
      </w:ins>
      <w:r w:rsidRPr="4BBDD511" w:rsidR="004316A7">
        <w:rPr>
          <w:rFonts w:ascii="Calibri" w:hAnsi="Calibri" w:eastAsia="Calibri" w:cs="Calibri" w:asciiTheme="minorAscii" w:hAnsiTheme="minorAscii" w:eastAsiaTheme="minorAscii" w:cstheme="minorAscii"/>
          <w:b w:val="0"/>
          <w:bCs w:val="0"/>
          <w:sz w:val="22"/>
          <w:szCs w:val="22"/>
        </w:rPr>
        <w:t xml:space="preserve"> </w:t>
      </w:r>
      <w:r w:rsidRPr="4BBDD511" w:rsidR="004316A7">
        <w:rPr>
          <w:rFonts w:ascii="Calibri" w:hAnsi="Calibri" w:eastAsia="Calibri" w:cs="Calibri" w:asciiTheme="minorAscii" w:hAnsiTheme="minorAscii" w:eastAsiaTheme="minorAscii" w:cstheme="minorAscii"/>
          <w:b w:val="0"/>
          <w:bCs w:val="0"/>
          <w:sz w:val="22"/>
          <w:szCs w:val="22"/>
        </w:rPr>
        <w:t>cient</w:t>
      </w:r>
      <w:r w:rsidRPr="4BBDD511" w:rsidR="004316A7">
        <w:rPr>
          <w:rFonts w:ascii="Calibri" w:hAnsi="Calibri" w:eastAsia="Calibri" w:cs="Calibri" w:asciiTheme="minorAscii" w:hAnsiTheme="minorAscii" w:eastAsiaTheme="minorAscii" w:cstheme="minorAscii"/>
          <w:b w:val="0"/>
          <w:bCs w:val="0"/>
          <w:sz w:val="22"/>
          <w:szCs w:val="22"/>
        </w:rPr>
        <w:t>e</w:t>
      </w:r>
      <w:ins w:author="daniel@ucadv.com.br" w:date="2022-10-09T12:37:00Z" w:id="1639525308">
        <w:r w:rsidRPr="4BBDD511" w:rsidR="00D719E0">
          <w:rPr>
            <w:rFonts w:ascii="Calibri" w:hAnsi="Calibri" w:eastAsia="Calibri" w:cs="Calibri" w:asciiTheme="minorAscii" w:hAnsiTheme="minorAscii" w:eastAsiaTheme="minorAscii" w:cstheme="minorAscii"/>
            <w:b w:val="0"/>
            <w:bCs w:val="0"/>
            <w:sz w:val="22"/>
            <w:szCs w:val="22"/>
          </w:rPr>
          <w:t xml:space="preserve"> de que</w:t>
        </w:r>
      </w:ins>
      <w:r w:rsidRPr="4BBDD511" w:rsidR="004316A7">
        <w:rPr>
          <w:rFonts w:ascii="Calibri" w:hAnsi="Calibri" w:eastAsia="Calibri" w:cs="Calibri" w:asciiTheme="minorAscii" w:hAnsiTheme="minorAscii" w:eastAsiaTheme="minorAscii" w:cstheme="minorAscii"/>
          <w:b w:val="0"/>
          <w:bCs w:val="0"/>
          <w:sz w:val="22"/>
          <w:szCs w:val="22"/>
        </w:rPr>
        <w:t>:</w:t>
      </w:r>
    </w:p>
    <w:p w:rsidRPr="004316A7" w:rsidR="004316A7" w:rsidP="004316A7" w:rsidRDefault="00D719E0" w14:paraId="5A93E7CC" w14:textId="49FE950B">
      <w:pPr>
        <w:pStyle w:val="Ttulo1"/>
        <w:numPr>
          <w:ilvl w:val="1"/>
          <w:numId w:val="4"/>
        </w:numPr>
        <w:spacing w:before="125" w:line="276" w:lineRule="auto"/>
        <w:jc w:val="both"/>
        <w:rPr>
          <w:rFonts w:asciiTheme="minorHAnsi" w:hAnsiTheme="minorHAnsi" w:eastAsiaTheme="minorHAnsi" w:cstheme="minorHAnsi"/>
          <w:b w:val="0"/>
          <w:bCs w:val="0"/>
          <w:sz w:val="22"/>
          <w:szCs w:val="22"/>
        </w:rPr>
      </w:pPr>
      <w:ins w:author="daniel@ucadv.com.br" w:date="2022-10-09T12:37:00Z" w:id="1571150816">
        <w:r w:rsidRPr="4BBDD511" w:rsidR="00D719E0">
          <w:rPr>
            <w:rFonts w:ascii="Calibri" w:hAnsi="Calibri" w:eastAsia="Calibri" w:cs="Calibri" w:asciiTheme="minorAscii" w:hAnsiTheme="minorAscii" w:eastAsiaTheme="minorAscii" w:cstheme="minorAscii"/>
            <w:b w:val="0"/>
            <w:bCs w:val="0"/>
            <w:sz w:val="22"/>
            <w:szCs w:val="22"/>
          </w:rPr>
          <w:t>É possível que seja identificada a presença</w:t>
        </w:r>
        <w:r w:rsidRPr="4BBDD511" w:rsidR="00D719E0">
          <w:rPr>
            <w:rFonts w:ascii="Calibri" w:hAnsi="Calibri" w:eastAsia="Calibri" w:cs="Calibri" w:asciiTheme="minorAscii" w:hAnsiTheme="minorAscii" w:eastAsiaTheme="minorAscii" w:cstheme="minorAscii"/>
            <w:b w:val="0"/>
            <w:bCs w:val="0"/>
            <w:sz w:val="22"/>
            <w:szCs w:val="22"/>
          </w:rPr>
          <w:t xml:space="preserve"> </w:t>
        </w:r>
      </w:ins>
      <w:r w:rsidRPr="4BBDD511" w:rsidR="004316A7">
        <w:rPr>
          <w:rFonts w:ascii="Calibri" w:hAnsi="Calibri" w:eastAsia="Calibri" w:cs="Calibri" w:asciiTheme="minorAscii" w:hAnsiTheme="minorAscii" w:eastAsiaTheme="minorAscii" w:cstheme="minorAscii"/>
          <w:b w:val="0"/>
          <w:bCs w:val="0"/>
          <w:sz w:val="22"/>
          <w:szCs w:val="22"/>
        </w:rPr>
        <w:t xml:space="preserve">de </w:t>
      </w:r>
      <w:ins w:author="daniel@ucadv.com.br" w:date="2022-10-09T12:37:00Z" w:id="910389205">
        <w:r w:rsidRPr="4BBDD511" w:rsidR="00D719E0">
          <w:rPr>
            <w:rFonts w:ascii="Calibri" w:hAnsi="Calibri" w:eastAsia="Calibri" w:cs="Calibri" w:asciiTheme="minorAscii" w:hAnsiTheme="minorAscii" w:eastAsiaTheme="minorAscii" w:cstheme="minorAscii"/>
            <w:b w:val="0"/>
            <w:bCs w:val="0"/>
            <w:sz w:val="22"/>
            <w:szCs w:val="22"/>
          </w:rPr>
          <w:t>neoplasia maligna (câncer)</w:t>
        </w:r>
        <w:r w:rsidRPr="4BBDD511" w:rsidR="00D719E0">
          <w:rPr>
            <w:rFonts w:ascii="Calibri" w:hAnsi="Calibri" w:eastAsia="Calibri" w:cs="Calibri" w:asciiTheme="minorAscii" w:hAnsiTheme="minorAscii" w:eastAsiaTheme="minorAscii" w:cstheme="minorAscii"/>
            <w:b w:val="0"/>
            <w:bCs w:val="0"/>
            <w:sz w:val="22"/>
            <w:szCs w:val="22"/>
          </w:rPr>
          <w:t xml:space="preserve"> </w:t>
        </w:r>
      </w:ins>
      <w:r w:rsidRPr="4BBDD511" w:rsidR="004316A7">
        <w:rPr>
          <w:rFonts w:ascii="Calibri" w:hAnsi="Calibri" w:eastAsia="Calibri" w:cs="Calibri" w:asciiTheme="minorAscii" w:hAnsiTheme="minorAscii" w:eastAsiaTheme="minorAscii" w:cstheme="minorAscii"/>
          <w:b w:val="0"/>
          <w:bCs w:val="0"/>
          <w:sz w:val="22"/>
          <w:szCs w:val="22"/>
        </w:rPr>
        <w:t>no material retirado, identificado apenas no resultado do exame anatomopatológico pós-operatório.</w:t>
      </w:r>
    </w:p>
    <w:p w:rsidRPr="00D170A4" w:rsidR="004316A7" w:rsidP="004316A7" w:rsidRDefault="004316A7" w14:paraId="60403625" w14:textId="24986B4F">
      <w:pPr>
        <w:pStyle w:val="Ttulo1"/>
        <w:numPr>
          <w:ilvl w:val="1"/>
          <w:numId w:val="4"/>
        </w:numPr>
        <w:spacing w:before="125" w:line="276" w:lineRule="auto"/>
        <w:jc w:val="both"/>
        <w:rPr>
          <w:rFonts w:asciiTheme="minorHAnsi" w:hAnsiTheme="minorHAnsi" w:eastAsiaTheme="minorHAnsi" w:cstheme="minorHAnsi"/>
          <w:b w:val="0"/>
          <w:bCs w:val="0"/>
          <w:sz w:val="22"/>
          <w:szCs w:val="22"/>
        </w:rPr>
      </w:pPr>
      <w:r w:rsidRPr="4BBDD511" w:rsidR="004316A7">
        <w:rPr>
          <w:rFonts w:ascii="Calibri" w:hAnsi="Calibri" w:eastAsia="Calibri" w:cs="Calibri" w:asciiTheme="minorAscii" w:hAnsiTheme="minorAscii" w:eastAsiaTheme="minorAscii" w:cstheme="minorAscii"/>
          <w:b w:val="0"/>
          <w:bCs w:val="0"/>
          <w:sz w:val="22"/>
          <w:szCs w:val="22"/>
        </w:rPr>
        <w:t>Pode ocorrer a suspensão do ato cirúrgico por impossibilidade de realização do bloqueio anestésico raquimedular na eventualidade da anestesia geral estar contraindicada ou mesmo por alguma condição clínica imediatamente antes ou no transcorrer do ato cirúrgico</w:t>
      </w:r>
      <w:r w:rsidRPr="4BBDD511" w:rsidR="004316A7">
        <w:rPr>
          <w:rFonts w:ascii="Calibri" w:hAnsi="Calibri" w:eastAsia="Calibri" w:cs="Calibri" w:asciiTheme="minorAscii" w:hAnsiTheme="minorAscii" w:eastAsiaTheme="minorAscii" w:cstheme="minorAscii"/>
          <w:b w:val="0"/>
          <w:bCs w:val="0"/>
          <w:sz w:val="22"/>
          <w:szCs w:val="22"/>
        </w:rPr>
        <w:t>.</w:t>
      </w:r>
    </w:p>
    <w:p w:rsidR="00D170A4" w:rsidP="00732CA5" w:rsidRDefault="00D170A4" w14:paraId="3CFBD3AF" w14:textId="23F4AA3B">
      <w:pPr>
        <w:spacing w:after="0" w:line="240" w:lineRule="auto"/>
        <w:ind w:right="-568"/>
        <w:jc w:val="both"/>
        <w:rPr>
          <w:rFonts w:cstheme="minorHAnsi"/>
        </w:rPr>
      </w:pPr>
    </w:p>
    <w:p w:rsidR="00D170A4" w:rsidP="00D170A4" w:rsidRDefault="00D170A4" w14:paraId="553B89A4" w14:textId="77777777">
      <w:pPr>
        <w:spacing w:after="0" w:line="240" w:lineRule="auto"/>
        <w:ind w:left="-567" w:right="-568"/>
        <w:jc w:val="both"/>
        <w:rPr>
          <w:rFonts w:cstheme="minorHAnsi"/>
        </w:rPr>
      </w:pPr>
      <w:r>
        <w:rPr>
          <w:rFonts w:cstheme="minorHAnsi"/>
        </w:rPr>
        <w:t xml:space="preserve">Declaro, adicionalmente, que: </w:t>
      </w:r>
    </w:p>
    <w:p w:rsidR="00D170A4" w:rsidP="00D170A4" w:rsidRDefault="00D170A4" w14:paraId="681C31BE" w14:textId="77777777">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rsidR="00D170A4" w:rsidP="00D170A4" w:rsidRDefault="00D170A4" w14:paraId="589EDBE7" w14:textId="7BF4E232">
      <w:pPr>
        <w:pStyle w:val="PargrafodaLista"/>
        <w:spacing w:after="0" w:line="240" w:lineRule="auto"/>
        <w:ind w:left="-567" w:right="-568"/>
        <w:jc w:val="both"/>
        <w:rPr>
          <w:rFonts w:cstheme="minorHAnsi"/>
        </w:rPr>
      </w:pPr>
      <w:r>
        <w:rPr>
          <w:rFonts w:cstheme="minorHAnsi"/>
        </w:rPr>
        <w:t>1.</w:t>
      </w:r>
      <w:r w:rsidR="00493DAC">
        <w:rPr>
          <w:rFonts w:cstheme="minorHAnsi"/>
        </w:rPr>
        <w:t xml:space="preserve"> </w:t>
      </w:r>
      <w:r>
        <w:rPr>
          <w:rFonts w:cstheme="minorHAnsi"/>
        </w:rPr>
        <w:t xml:space="preserve">também estar ciente de que o Procedimento não implica necessariamente </w:t>
      </w:r>
      <w:ins w:author="daniel@ucadv.com.br" w:date="2022-10-09T12:38:00Z" w:id="6">
        <w:r w:rsidR="00295F8B">
          <w:rPr>
            <w:rFonts w:cstheme="minorHAnsi"/>
          </w:rPr>
          <w:t xml:space="preserve">a </w:t>
        </w:r>
      </w:ins>
      <w:r>
        <w:rPr>
          <w:rFonts w:cstheme="minorHAnsi"/>
        </w:rPr>
        <w:t xml:space="preserve">cura, e que a evolução da doença e o tratamento poderão eventualmente modificar condutas inicialmente propostas. </w:t>
      </w:r>
    </w:p>
    <w:p w:rsidR="00D170A4" w:rsidP="00D170A4" w:rsidRDefault="00D170A4" w14:paraId="6167234E" w14:textId="77777777">
      <w:pPr>
        <w:pStyle w:val="PargrafodaLista"/>
        <w:spacing w:after="0" w:line="240" w:lineRule="auto"/>
        <w:ind w:left="-567" w:right="-568"/>
        <w:jc w:val="both"/>
        <w:rPr>
          <w:rFonts w:cstheme="minorHAnsi"/>
        </w:rPr>
      </w:pPr>
    </w:p>
    <w:p w:rsidR="00D170A4" w:rsidP="00D170A4" w:rsidRDefault="00493DAC" w14:paraId="4CC240E0" w14:textId="3961E64D">
      <w:pPr>
        <w:pStyle w:val="PargrafodaLista"/>
        <w:spacing w:after="0" w:line="240" w:lineRule="auto"/>
        <w:ind w:left="-567" w:right="-568"/>
        <w:jc w:val="both"/>
        <w:rPr>
          <w:rFonts w:cstheme="minorHAnsi"/>
        </w:rPr>
      </w:pPr>
      <w:r>
        <w:rPr>
          <w:rFonts w:cstheme="minorHAnsi"/>
        </w:rPr>
        <w:t>2</w:t>
      </w:r>
      <w:r w:rsidR="00D170A4">
        <w:rPr>
          <w:rFonts w:cstheme="minorHAnsi"/>
        </w:rPr>
        <w:t>.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rsidR="00D170A4" w:rsidP="00D170A4" w:rsidRDefault="00D170A4" w14:paraId="533FAD89" w14:textId="77777777">
      <w:pPr>
        <w:pStyle w:val="PargrafodaLista"/>
        <w:spacing w:after="0" w:line="240" w:lineRule="auto"/>
        <w:ind w:left="-567" w:right="-568"/>
        <w:jc w:val="both"/>
        <w:rPr>
          <w:rFonts w:cstheme="minorHAnsi"/>
        </w:rPr>
      </w:pPr>
    </w:p>
    <w:p w:rsidR="00D170A4" w:rsidP="00D170A4" w:rsidRDefault="00493DAC" w14:paraId="4CF14AA5" w14:textId="02203652">
      <w:pPr>
        <w:pStyle w:val="PargrafodaLista"/>
        <w:spacing w:after="0" w:line="240" w:lineRule="auto"/>
        <w:ind w:left="-567" w:right="-568"/>
        <w:jc w:val="both"/>
        <w:rPr>
          <w:rFonts w:cstheme="minorHAnsi"/>
        </w:rPr>
      </w:pPr>
      <w:r>
        <w:rPr>
          <w:rFonts w:cstheme="minorHAnsi"/>
        </w:rPr>
        <w:t>3</w:t>
      </w:r>
      <w:r w:rsidR="00D170A4">
        <w:rPr>
          <w:rFonts w:cstheme="minorHAnsi"/>
        </w:rPr>
        <w:t>.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00D170A4">
        <w:rPr>
          <w:rFonts w:cstheme="minorHAnsi"/>
        </w:rPr>
        <w:t>ii</w:t>
      </w:r>
      <w:proofErr w:type="spellEnd"/>
      <w:r w:rsidR="00D170A4">
        <w:rPr>
          <w:rFonts w:cstheme="minorHAnsi"/>
        </w:rPr>
        <w:t xml:space="preserve">) </w:t>
      </w:r>
      <w:r w:rsidR="00D170A4">
        <w:rPr>
          <w:rFonts w:cstheme="minorHAnsi"/>
          <w:b/>
          <w:bCs/>
        </w:rPr>
        <w:t>PODERÁ SER NECESSÁRIA A INFUSÃO DE SANGUE E SEUS COMPONENTES (TRANSFUSÃO DE SANGUE) NO PACIENTE</w:t>
      </w:r>
      <w:r w:rsidR="00D170A4">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00D170A4">
        <w:rPr>
          <w:rFonts w:cstheme="minorHAnsi"/>
        </w:rPr>
        <w:t>criopreciptado</w:t>
      </w:r>
      <w:proofErr w:type="spellEnd"/>
      <w:r w:rsidR="00D170A4">
        <w:rPr>
          <w:rFonts w:cstheme="minorHAnsi"/>
        </w:rPr>
        <w:t xml:space="preserve"> </w:t>
      </w:r>
      <w:proofErr w:type="spellStart"/>
      <w:r w:rsidR="00D170A4">
        <w:rPr>
          <w:rFonts w:cstheme="minorHAnsi"/>
        </w:rPr>
        <w:t>etc</w:t>
      </w:r>
      <w:proofErr w:type="spellEnd"/>
      <w:proofErr w:type="gramEnd"/>
      <w:r w:rsidR="00D170A4">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rsidR="00D170A4" w:rsidP="00D170A4" w:rsidRDefault="00D170A4" w14:paraId="5FC968AB" w14:textId="77777777">
      <w:pPr>
        <w:pStyle w:val="PargrafodaLista"/>
        <w:spacing w:after="0" w:line="240" w:lineRule="auto"/>
        <w:ind w:left="-567" w:right="-568"/>
        <w:jc w:val="both"/>
        <w:rPr>
          <w:rFonts w:cstheme="minorHAnsi"/>
        </w:rPr>
      </w:pPr>
    </w:p>
    <w:p w:rsidR="00D170A4" w:rsidP="00D170A4" w:rsidRDefault="00493DAC" w14:paraId="4CC141F6" w14:textId="6870B3E4">
      <w:pPr>
        <w:pStyle w:val="PargrafodaLista"/>
        <w:spacing w:after="0" w:line="240" w:lineRule="auto"/>
        <w:ind w:left="-567" w:right="-568"/>
        <w:jc w:val="both"/>
        <w:rPr>
          <w:rFonts w:cstheme="minorHAnsi"/>
        </w:rPr>
      </w:pPr>
      <w:r>
        <w:rPr>
          <w:rFonts w:cstheme="minorHAnsi"/>
        </w:rPr>
        <w:t>4</w:t>
      </w:r>
      <w:r w:rsidR="00D170A4">
        <w:rPr>
          <w:rFonts w:cstheme="minorHAnsi"/>
        </w:rPr>
        <w:t>.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rsidR="00D170A4" w:rsidP="00D170A4" w:rsidRDefault="00D170A4" w14:paraId="2D0C4C0A" w14:textId="77777777">
      <w:pPr>
        <w:pStyle w:val="PargrafodaLista"/>
        <w:spacing w:after="0" w:line="240" w:lineRule="auto"/>
        <w:ind w:left="-567" w:right="-568"/>
        <w:jc w:val="both"/>
        <w:rPr>
          <w:rFonts w:cstheme="minorHAnsi"/>
        </w:rPr>
      </w:pPr>
    </w:p>
    <w:p w:rsidR="00D170A4" w:rsidP="00D170A4" w:rsidRDefault="00493DAC" w14:paraId="4BCDF506" w14:textId="38034A75">
      <w:pPr>
        <w:pStyle w:val="PargrafodaLista"/>
        <w:spacing w:after="0" w:line="240" w:lineRule="auto"/>
        <w:ind w:left="-567" w:right="-568"/>
        <w:jc w:val="both"/>
        <w:rPr>
          <w:rFonts w:cstheme="minorHAnsi"/>
        </w:rPr>
      </w:pPr>
      <w:r>
        <w:rPr>
          <w:rFonts w:cstheme="minorHAnsi"/>
        </w:rPr>
        <w:t>5</w:t>
      </w:r>
      <w:r w:rsidR="00D170A4">
        <w:rPr>
          <w:rFonts w:cstheme="minorHAnsi"/>
        </w:rPr>
        <w:t>. Em decorrência da manipulação cirúrgica de órgãos e tecidos após o procedimento, o Paciente poderá apresentar incômodos dolorosos e, caso necessário, após avaliação clínica e desejo do Paciente, poderão ser administrados fármacos para controle álgico.</w:t>
      </w:r>
    </w:p>
    <w:p w:rsidR="00D170A4" w:rsidP="00D170A4" w:rsidRDefault="00D170A4" w14:paraId="373DB568" w14:textId="77777777">
      <w:pPr>
        <w:pStyle w:val="PargrafodaLista"/>
        <w:spacing w:after="0" w:line="240" w:lineRule="auto"/>
        <w:ind w:left="-567" w:right="-568"/>
        <w:jc w:val="both"/>
        <w:rPr>
          <w:rFonts w:cstheme="minorHAnsi"/>
        </w:rPr>
      </w:pPr>
    </w:p>
    <w:p w:rsidR="00D170A4" w:rsidP="00D170A4" w:rsidRDefault="00493DAC" w14:paraId="55652288" w14:textId="145167E1">
      <w:pPr>
        <w:pStyle w:val="PargrafodaLista"/>
        <w:spacing w:after="0" w:line="240" w:lineRule="auto"/>
        <w:ind w:left="-567" w:right="-568"/>
        <w:jc w:val="both"/>
        <w:rPr>
          <w:rFonts w:cstheme="minorHAnsi"/>
        </w:rPr>
      </w:pPr>
      <w:r>
        <w:rPr>
          <w:rFonts w:cstheme="minorHAnsi"/>
        </w:rPr>
        <w:t>6</w:t>
      </w:r>
      <w:r w:rsidR="00D170A4">
        <w:rPr>
          <w:rFonts w:cstheme="minorHAnsi"/>
        </w:rPr>
        <w:t>. Os registros fotográficos da pele ou lesões, caso ocorram, são autorizados e ficarão limitados aos profissionais de saúde do Instituto Orizonti.</w:t>
      </w:r>
    </w:p>
    <w:p w:rsidR="00D170A4" w:rsidP="00D170A4" w:rsidRDefault="00D170A4" w14:paraId="23EAADC0" w14:textId="77777777">
      <w:pPr>
        <w:pStyle w:val="PargrafodaLista"/>
        <w:spacing w:after="0" w:line="240" w:lineRule="auto"/>
        <w:ind w:left="-567" w:right="-568"/>
        <w:jc w:val="both"/>
        <w:rPr>
          <w:rFonts w:cstheme="minorHAnsi"/>
        </w:rPr>
      </w:pPr>
    </w:p>
    <w:p w:rsidR="00D170A4" w:rsidP="00493DAC" w:rsidRDefault="00493DAC" w14:paraId="537BC8C7" w14:textId="45920499">
      <w:pPr>
        <w:pStyle w:val="PargrafodaLista"/>
        <w:spacing w:after="0" w:line="240" w:lineRule="auto"/>
        <w:ind w:left="-567" w:right="-568"/>
        <w:jc w:val="both"/>
        <w:rPr>
          <w:rFonts w:cstheme="minorHAnsi"/>
        </w:rPr>
      </w:pPr>
      <w:r>
        <w:rPr>
          <w:rFonts w:cstheme="minorHAnsi"/>
        </w:rPr>
        <w:lastRenderedPageBreak/>
        <w:t>7</w:t>
      </w:r>
      <w:r w:rsidR="00D170A4">
        <w:rPr>
          <w:rFonts w:cstheme="minorHAnsi"/>
        </w:rPr>
        <w:t>. Autorizo que qualquer tecido seja removido cirurgicamente e que seja encaminhado para exames complementares, desde que necessário para o esclarecimento diagnóstico ou tratamento.</w:t>
      </w:r>
    </w:p>
    <w:p w:rsidRPr="00732CA5" w:rsidR="00D170A4" w:rsidP="00732CA5" w:rsidRDefault="00D170A4" w14:paraId="7943D7D8" w14:textId="77777777">
      <w:pPr>
        <w:spacing w:after="0" w:line="240" w:lineRule="auto"/>
        <w:ind w:right="-568"/>
        <w:jc w:val="both"/>
        <w:rPr>
          <w:rFonts w:cstheme="minorHAnsi"/>
        </w:rPr>
      </w:pPr>
    </w:p>
    <w:p w:rsidRPr="00F87E52" w:rsidR="00F87E52" w:rsidP="00F87E52" w:rsidRDefault="00F87E52" w14:paraId="51C5A896" w14:textId="77777777">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rsidRPr="00F87E52" w:rsidR="00F87E52" w:rsidP="00F87E52" w:rsidRDefault="00F87E52" w14:paraId="26E160D4" w14:textId="77777777">
      <w:pPr>
        <w:pStyle w:val="Padro"/>
        <w:spacing w:before="0"/>
        <w:ind w:left="-567" w:right="-568"/>
        <w:jc w:val="both"/>
        <w:rPr>
          <w:rFonts w:asciiTheme="minorHAnsi" w:hAnsiTheme="minorHAnsi" w:cstheme="minorHAnsi"/>
          <w:color w:val="auto"/>
          <w:sz w:val="22"/>
          <w:szCs w:val="22"/>
        </w:rPr>
      </w:pPr>
    </w:p>
    <w:p w:rsidR="00C32072" w:rsidP="00C32072" w:rsidRDefault="00F87E52" w14:paraId="6A13F500" w14:textId="6EB76DDE">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C32072">
        <w:rPr>
          <w:rFonts w:asciiTheme="minorHAnsi" w:hAnsiTheme="minorHAnsi" w:cstheme="minorHAnsi"/>
          <w:b/>
          <w:bCs/>
          <w:color w:val="auto"/>
          <w:sz w:val="22"/>
          <w:szCs w:val="22"/>
        </w:rPr>
        <w:t>autorizo a realização do Procedimento proposto e dos demais procedimentos aqui estabelecidos</w:t>
      </w:r>
      <w:r w:rsidRPr="00C32072" w:rsidR="00C32072">
        <w:rPr>
          <w:rFonts w:asciiTheme="minorHAnsi" w:hAnsiTheme="minorHAnsi" w:cstheme="minorHAnsi"/>
          <w:b/>
          <w:bCs/>
          <w:color w:val="auto"/>
          <w:sz w:val="22"/>
          <w:szCs w:val="22"/>
        </w:rPr>
        <w:t>, ciente dos ônus financeiros daí decorrentes, os quais, desde a realização do procedimento, confesso dever e prometo pagar</w:t>
      </w:r>
      <w:r w:rsidRPr="00C32072" w:rsidR="00C32072">
        <w:rPr>
          <w:rFonts w:asciiTheme="minorHAnsi" w:hAnsiTheme="minorHAnsi" w:cstheme="minorHAnsi"/>
          <w:color w:val="auto"/>
          <w:sz w:val="22"/>
          <w:szCs w:val="22"/>
        </w:rPr>
        <w:t>.</w:t>
      </w:r>
    </w:p>
    <w:p w:rsidR="00C32072" w:rsidP="00C32072" w:rsidRDefault="00C32072" w14:paraId="0DFED3F7" w14:textId="04165704">
      <w:pPr>
        <w:pStyle w:val="Padro"/>
        <w:spacing w:before="0"/>
        <w:ind w:left="-567" w:right="-568"/>
        <w:jc w:val="both"/>
        <w:rPr>
          <w:rFonts w:asciiTheme="minorHAnsi" w:hAnsiTheme="minorHAnsi" w:cstheme="minorHAnsi"/>
          <w:color w:val="auto"/>
          <w:sz w:val="22"/>
          <w:szCs w:val="22"/>
        </w:rPr>
      </w:pPr>
    </w:p>
    <w:p w:rsidRPr="00C32072" w:rsidR="00C32072" w:rsidP="00C32072" w:rsidRDefault="00C32072" w14:paraId="6814F557" w14:textId="77777777">
      <w:pPr>
        <w:pStyle w:val="Padro"/>
        <w:spacing w:before="0"/>
        <w:ind w:left="-567" w:right="-568"/>
        <w:jc w:val="both"/>
        <w:rPr>
          <w:rFonts w:asciiTheme="minorHAnsi" w:hAnsiTheme="minorHAnsi" w:cstheme="minorHAnsi"/>
          <w:color w:val="auto"/>
          <w:sz w:val="22"/>
          <w:szCs w:val="22"/>
        </w:rPr>
      </w:pPr>
    </w:p>
    <w:p w:rsidR="00F87E52" w:rsidP="00F87E52" w:rsidRDefault="00F87E52" w14:paraId="45495D3B" w14:textId="3604B6A3">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rsidR="004146BD" w:rsidP="00F87E52" w:rsidRDefault="004146BD" w14:paraId="6DDF5F82" w14:textId="2D5FE554">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Pr="00F87E52" w:rsidR="004146BD" w:rsidTr="004146BD" w14:paraId="6DC0EAF7" w14:textId="77777777">
        <w:trPr>
          <w:trHeight w:val="1150"/>
        </w:trPr>
        <w:tc>
          <w:tcPr>
            <w:tcW w:w="9752" w:type="dxa"/>
          </w:tcPr>
          <w:p w:rsidR="004146BD" w:rsidP="00283749" w:rsidRDefault="004146BD" w14:paraId="7D2F0279" w14:textId="77777777">
            <w:pPr>
              <w:ind w:left="39"/>
              <w:rPr>
                <w:rFonts w:cstheme="minorHAnsi"/>
                <w:b/>
                <w:bCs/>
              </w:rPr>
            </w:pPr>
          </w:p>
          <w:p w:rsidR="004146BD" w:rsidP="004146BD" w:rsidRDefault="004146BD" w14:paraId="509DECD5" w14:textId="374F6DAB">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r>
            <w:r>
              <w:rPr>
                <w:rFonts w:cstheme="minorHAnsi"/>
                <w:b/>
                <w:bCs/>
              </w:rPr>
              <w:t>Nome Completo Legível: _________________________________________________________________</w:t>
            </w:r>
          </w:p>
          <w:p w:rsidR="004146BD" w:rsidP="004146BD" w:rsidRDefault="004146BD" w14:paraId="0FD10E3B" w14:textId="77777777">
            <w:pPr>
              <w:spacing w:line="360" w:lineRule="auto"/>
              <w:ind w:left="39"/>
              <w:rPr>
                <w:rFonts w:cstheme="minorHAnsi"/>
                <w:b/>
                <w:bCs/>
              </w:rPr>
            </w:pPr>
            <w:r>
              <w:rPr>
                <w:rFonts w:cstheme="minorHAnsi"/>
                <w:b/>
                <w:bCs/>
              </w:rPr>
              <w:t>CPF: __________________________________________________________________________________</w:t>
            </w:r>
          </w:p>
          <w:p w:rsidR="004146BD" w:rsidP="00283749" w:rsidRDefault="004146BD" w14:paraId="43E2C589" w14:textId="0F7ED57E">
            <w:pPr>
              <w:ind w:left="39"/>
              <w:rPr>
                <w:rFonts w:cstheme="minorHAnsi"/>
                <w:b/>
                <w:bCs/>
              </w:rPr>
            </w:pPr>
          </w:p>
        </w:tc>
      </w:tr>
      <w:tr w:rsidRPr="00F87E52" w:rsidR="004146BD" w:rsidTr="004146BD" w14:paraId="735773E3" w14:textId="77777777">
        <w:trPr>
          <w:trHeight w:val="1124"/>
        </w:trPr>
        <w:tc>
          <w:tcPr>
            <w:tcW w:w="9752" w:type="dxa"/>
          </w:tcPr>
          <w:p w:rsidR="004146BD" w:rsidP="004146BD" w:rsidRDefault="004146BD" w14:paraId="73261897" w14:textId="77777777">
            <w:pPr>
              <w:ind w:left="39"/>
              <w:rPr>
                <w:rFonts w:cstheme="minorHAnsi"/>
              </w:rPr>
            </w:pPr>
          </w:p>
          <w:p w:rsidR="004146BD" w:rsidP="004146BD" w:rsidRDefault="004146BD" w14:paraId="03E73230" w14:textId="6E19E9AA">
            <w:pPr>
              <w:rPr>
                <w:rFonts w:cstheme="minorHAnsi"/>
              </w:rPr>
            </w:pPr>
            <w:r w:rsidRPr="00F87E52">
              <w:rPr>
                <w:rFonts w:cstheme="minorHAnsi"/>
              </w:rPr>
              <w:t>(No caso de Paciente menor de idade, incapacitado do discernimento ou que, conforme a evolução do quadro clínico, vier a ficar incapacitado)</w:t>
            </w:r>
          </w:p>
          <w:p w:rsidR="004146BD" w:rsidP="004146BD" w:rsidRDefault="004146BD" w14:paraId="336CC04C" w14:textId="77777777">
            <w:pPr>
              <w:ind w:left="39"/>
              <w:rPr>
                <w:rFonts w:cstheme="minorHAnsi"/>
                <w:b/>
                <w:bCs/>
              </w:rPr>
            </w:pPr>
          </w:p>
          <w:p w:rsidR="004146BD" w:rsidP="004146BD" w:rsidRDefault="004146BD" w14:paraId="577D016D" w14:textId="16EB0B71">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r>
            <w:r>
              <w:rPr>
                <w:rFonts w:cstheme="minorHAnsi"/>
                <w:b/>
                <w:bCs/>
              </w:rPr>
              <w:t>Nome Completo Legível: _________________________________________________________________</w:t>
            </w:r>
          </w:p>
          <w:p w:rsidR="004146BD" w:rsidP="004146BD" w:rsidRDefault="004146BD" w14:paraId="71AC8FF5" w14:textId="77777777">
            <w:pPr>
              <w:spacing w:line="360" w:lineRule="auto"/>
              <w:ind w:left="39"/>
              <w:rPr>
                <w:rFonts w:cstheme="minorHAnsi"/>
                <w:b/>
                <w:bCs/>
              </w:rPr>
            </w:pPr>
            <w:r>
              <w:rPr>
                <w:rFonts w:cstheme="minorHAnsi"/>
                <w:b/>
                <w:bCs/>
              </w:rPr>
              <w:t>CPF: __________________________________________________________________________________</w:t>
            </w:r>
          </w:p>
          <w:p w:rsidRPr="00F87E52" w:rsidR="004146BD" w:rsidP="00283749" w:rsidRDefault="004146BD" w14:paraId="446C8165" w14:textId="43F0B1F1">
            <w:pPr>
              <w:ind w:left="39"/>
              <w:rPr>
                <w:rFonts w:cstheme="minorHAnsi"/>
                <w:b/>
                <w:bCs/>
              </w:rPr>
            </w:pPr>
          </w:p>
        </w:tc>
      </w:tr>
    </w:tbl>
    <w:p w:rsidRPr="00F87E52" w:rsidR="004146BD" w:rsidP="00F87E52" w:rsidRDefault="004146BD" w14:paraId="52ED9EF5" w14:textId="77777777">
      <w:pPr>
        <w:pStyle w:val="Padro"/>
        <w:spacing w:before="0"/>
        <w:ind w:right="-568"/>
        <w:jc w:val="center"/>
        <w:rPr>
          <w:rFonts w:asciiTheme="minorHAnsi" w:hAnsiTheme="minorHAnsi" w:cstheme="minorHAnsi"/>
          <w:color w:val="auto"/>
          <w:sz w:val="22"/>
          <w:szCs w:val="22"/>
        </w:rPr>
      </w:pPr>
    </w:p>
    <w:p w:rsidRPr="00F87E52" w:rsidR="00F87E52" w:rsidP="00F87E52" w:rsidRDefault="00F87E52" w14:paraId="32C35034" w14:textId="77777777">
      <w:pPr>
        <w:pStyle w:val="Padro"/>
        <w:spacing w:before="0"/>
        <w:ind w:right="-568"/>
        <w:jc w:val="center"/>
        <w:rPr>
          <w:rFonts w:asciiTheme="minorHAnsi" w:hAnsiTheme="minorHAnsi" w:cstheme="minorHAnsi"/>
          <w:color w:val="auto"/>
          <w:sz w:val="22"/>
          <w:szCs w:val="22"/>
        </w:rPr>
      </w:pPr>
    </w:p>
    <w:p w:rsidR="00732CA5" w:rsidP="00732CA5" w:rsidRDefault="00F87E52" w14:paraId="519855AE" w14:textId="77777777">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Confirmo que expliquei </w:t>
      </w:r>
      <w:r w:rsidRPr="00732CA5" w:rsidR="00732CA5">
        <w:rPr>
          <w:rFonts w:asciiTheme="minorHAnsi" w:hAnsiTheme="minorHAnsi" w:cstheme="minorHAnsi"/>
          <w:color w:val="auto"/>
          <w:sz w:val="22"/>
          <w:szCs w:val="22"/>
        </w:rPr>
        <w:t>de forma clara e objetiva todo o procedimento, exame, tratamento e/ou cirurgia a que o(a) paciente acima identificado(a) está sujeito(a), ao(à) próprio(a) paciente e/ou a seu responsável e também os benefícios, riscos e alternativas, respondi às perguntas formuladas e esclareci todas as dúvidas.</w:t>
      </w:r>
      <w:r w:rsidR="00732CA5">
        <w:rPr>
          <w:rFonts w:asciiTheme="minorHAnsi" w:hAnsiTheme="minorHAnsi" w:cstheme="minorHAnsi"/>
          <w:color w:val="auto"/>
          <w:sz w:val="22"/>
          <w:szCs w:val="22"/>
        </w:rPr>
        <w:t xml:space="preserve"> </w:t>
      </w:r>
      <w:r w:rsidRPr="00732CA5" w:rsidR="00732CA5">
        <w:rPr>
          <w:rFonts w:asciiTheme="minorHAnsi" w:hAnsiTheme="minorHAnsi" w:cstheme="minorHAnsi"/>
          <w:color w:val="auto"/>
          <w:sz w:val="22"/>
          <w:szCs w:val="22"/>
        </w:rPr>
        <w:t xml:space="preserve">Expliquei os benefícios de emprego da técnica e insumos diferenciados propostos, em benefício exclusivo do interesse do paciente e de sua saúde. </w:t>
      </w:r>
    </w:p>
    <w:p w:rsidR="00732CA5" w:rsidP="00732CA5" w:rsidRDefault="00732CA5" w14:paraId="31E7B875" w14:textId="77777777">
      <w:pPr>
        <w:pStyle w:val="Padro"/>
        <w:spacing w:before="0"/>
        <w:ind w:left="-567" w:right="-568"/>
        <w:jc w:val="both"/>
        <w:rPr>
          <w:rFonts w:asciiTheme="minorHAnsi" w:hAnsiTheme="minorHAnsi" w:cstheme="minorHAnsi"/>
          <w:color w:val="auto"/>
          <w:sz w:val="22"/>
          <w:szCs w:val="22"/>
        </w:rPr>
      </w:pPr>
    </w:p>
    <w:p w:rsidRPr="00F87E52" w:rsidR="00F87E52" w:rsidP="00732CA5" w:rsidRDefault="00732CA5" w14:paraId="3BAFE68B" w14:textId="5C1BCF2C">
      <w:pPr>
        <w:pStyle w:val="Padro"/>
        <w:spacing w:before="0"/>
        <w:ind w:left="-567" w:right="-568"/>
        <w:jc w:val="both"/>
        <w:rPr>
          <w:rFonts w:asciiTheme="minorHAnsi" w:hAnsiTheme="minorHAnsi" w:cstheme="minorHAnsi"/>
          <w:color w:val="auto"/>
          <w:sz w:val="22"/>
          <w:szCs w:val="22"/>
        </w:rPr>
      </w:pPr>
      <w:r w:rsidRPr="00732CA5">
        <w:rPr>
          <w:rFonts w:asciiTheme="minorHAnsi" w:hAnsiTheme="minorHAnsi" w:cstheme="minorHAnsi"/>
          <w:color w:val="auto"/>
          <w:sz w:val="22"/>
          <w:szCs w:val="22"/>
        </w:rPr>
        <w:t xml:space="preserve">De acordo com o meu entendimento, o paciente e/ou seu responsável está(ão) em condições de compreender o que lhes foi informado e de determinar de acordo com o entendimento que possui. </w:t>
      </w:r>
    </w:p>
    <w:p w:rsidR="00F87E52" w:rsidP="00F87E52" w:rsidRDefault="00F87E52" w14:paraId="662C2EFF" w14:textId="06A938FF">
      <w:pPr>
        <w:pStyle w:val="Padro"/>
        <w:spacing w:before="0"/>
        <w:ind w:left="-567" w:right="-568"/>
        <w:jc w:val="center"/>
        <w:rPr>
          <w:rFonts w:asciiTheme="minorHAnsi" w:hAnsiTheme="minorHAnsi" w:cstheme="minorHAnsi"/>
          <w:color w:val="auto"/>
          <w:sz w:val="22"/>
          <w:szCs w:val="22"/>
        </w:rPr>
      </w:pPr>
    </w:p>
    <w:p w:rsidR="004146BD" w:rsidP="00F87E52" w:rsidRDefault="004146BD" w14:paraId="24FC3706" w14:textId="7AD7B758">
      <w:pPr>
        <w:pStyle w:val="Padro"/>
        <w:spacing w:before="0"/>
        <w:ind w:left="-567" w:right="-568"/>
        <w:jc w:val="center"/>
        <w:rPr>
          <w:rFonts w:asciiTheme="minorHAnsi" w:hAnsiTheme="minorHAnsi" w:cstheme="minorHAnsi"/>
          <w:color w:val="auto"/>
          <w:sz w:val="22"/>
          <w:szCs w:val="22"/>
        </w:rPr>
      </w:pPr>
    </w:p>
    <w:p w:rsidRPr="00F87E52" w:rsidR="004146BD" w:rsidP="00F87E52" w:rsidRDefault="004146BD" w14:paraId="40A1A6D3" w14:textId="77777777">
      <w:pPr>
        <w:pStyle w:val="Padro"/>
        <w:spacing w:before="0"/>
        <w:ind w:left="-567" w:right="-568"/>
        <w:jc w:val="center"/>
        <w:rPr>
          <w:rFonts w:asciiTheme="minorHAnsi" w:hAnsiTheme="minorHAnsi" w:cstheme="minorHAnsi"/>
          <w:color w:val="auto"/>
          <w:sz w:val="22"/>
          <w:szCs w:val="22"/>
        </w:rPr>
      </w:pPr>
    </w:p>
    <w:p w:rsidRPr="00F87E52" w:rsidR="00F87E52" w:rsidP="00F87E52" w:rsidRDefault="00F87E52" w14:paraId="4813D7EF" w14:textId="77777777">
      <w:pPr>
        <w:pStyle w:val="Padro"/>
        <w:spacing w:before="0"/>
        <w:ind w:left="-567" w:right="-568"/>
        <w:jc w:val="center"/>
        <w:rPr>
          <w:rFonts w:asciiTheme="minorHAnsi" w:hAnsiTheme="minorHAnsi" w:cstheme="minorHAnsi"/>
          <w:color w:val="auto"/>
          <w:sz w:val="22"/>
          <w:szCs w:val="22"/>
        </w:rPr>
      </w:pPr>
    </w:p>
    <w:p w:rsidRPr="00F87E52" w:rsidR="00F87E52" w:rsidP="00F87E52" w:rsidRDefault="00F87E52" w14:paraId="3C4FC9DC" w14:textId="77777777">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rsidRPr="00F87E52" w:rsidR="00F87E52" w:rsidP="00F87E52" w:rsidRDefault="00F87E52" w14:paraId="5BFFD530" w14:textId="77777777">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lastRenderedPageBreak/>
        <w:t>Assinatura do Médico Assistente e carimbo</w:t>
      </w:r>
    </w:p>
    <w:p w:rsidRPr="003A7652" w:rsidR="0073173C" w:rsidP="003A7652" w:rsidRDefault="003A7652" w14:paraId="0E27B00A" w14:textId="77777777">
      <w:pPr>
        <w:tabs>
          <w:tab w:val="left" w:pos="3160"/>
        </w:tabs>
      </w:pPr>
      <w:r>
        <w:tab/>
      </w:r>
    </w:p>
    <w:sectPr w:rsidRPr="003A7652" w:rsidR="0073173C" w:rsidSect="00546ABD">
      <w:headerReference w:type="default" r:id="rId11"/>
      <w:footerReference w:type="default" r:id="rId12"/>
      <w:pgSz w:w="11906" w:h="16838" w:orient="portrait"/>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1CD9" w:rsidP="00BA0F6C" w:rsidRDefault="00C01CD9" w14:paraId="2D702962" w14:textId="77777777">
      <w:pPr>
        <w:spacing w:after="0" w:line="240" w:lineRule="auto"/>
      </w:pPr>
      <w:r>
        <w:separator/>
      </w:r>
    </w:p>
  </w:endnote>
  <w:endnote w:type="continuationSeparator" w:id="0">
    <w:p w:rsidR="00C01CD9" w:rsidP="00BA0F6C" w:rsidRDefault="00C01CD9" w14:paraId="1CBB57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A0F6C" w:rsidP="5D206807" w:rsidRDefault="5D206807" w14:paraId="049F31CB" w14:textId="50C9F6C4">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1CD9" w:rsidP="00BA0F6C" w:rsidRDefault="00C01CD9" w14:paraId="5BEE650A" w14:textId="77777777">
      <w:pPr>
        <w:spacing w:after="0" w:line="240" w:lineRule="auto"/>
      </w:pPr>
      <w:r>
        <w:separator/>
      </w:r>
    </w:p>
  </w:footnote>
  <w:footnote w:type="continuationSeparator" w:id="0">
    <w:p w:rsidR="00C01CD9" w:rsidP="00BA0F6C" w:rsidRDefault="00C01CD9" w14:paraId="1A5DB4B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A0F6C" w:rsidP="00BA0F6C" w:rsidRDefault="5D206807" w14:paraId="60061E4C" w14:textId="77777777">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rsidR="00BA0F6C" w:rsidRDefault="00BA0F6C" w14:paraId="44EAFD9C" w14:textId="77777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EF0"/>
    <w:multiLevelType w:val="multilevel"/>
    <w:tmpl w:val="6E807FAA"/>
    <w:numStyleLink w:val="EstiloImportado1"/>
  </w:abstractNum>
  <w:abstractNum w:abstractNumId="1" w15:restartNumberingAfterBreak="0">
    <w:nsid w:val="2D9F78F8"/>
    <w:multiLevelType w:val="hybridMultilevel"/>
    <w:tmpl w:val="09AA43A8"/>
    <w:lvl w:ilvl="0" w:tplc="04160001">
      <w:start w:val="1"/>
      <w:numFmt w:val="bullet"/>
      <w:lvlText w:val=""/>
      <w:lvlJc w:val="left"/>
      <w:pPr>
        <w:ind w:left="1004" w:hanging="360"/>
      </w:pPr>
      <w:rPr>
        <w:rFonts w:hint="default" w:ascii="Symbol" w:hAnsi="Symbol"/>
      </w:rPr>
    </w:lvl>
    <w:lvl w:ilvl="1" w:tplc="04160003" w:tentative="1">
      <w:start w:val="1"/>
      <w:numFmt w:val="bullet"/>
      <w:lvlText w:val="o"/>
      <w:lvlJc w:val="left"/>
      <w:pPr>
        <w:ind w:left="1724" w:hanging="360"/>
      </w:pPr>
      <w:rPr>
        <w:rFonts w:hint="default" w:ascii="Courier New" w:hAnsi="Courier New" w:cs="Courier New"/>
      </w:rPr>
    </w:lvl>
    <w:lvl w:ilvl="2" w:tplc="04160005" w:tentative="1">
      <w:start w:val="1"/>
      <w:numFmt w:val="bullet"/>
      <w:lvlText w:val=""/>
      <w:lvlJc w:val="left"/>
      <w:pPr>
        <w:ind w:left="2444" w:hanging="360"/>
      </w:pPr>
      <w:rPr>
        <w:rFonts w:hint="default" w:ascii="Wingdings" w:hAnsi="Wingdings"/>
      </w:rPr>
    </w:lvl>
    <w:lvl w:ilvl="3" w:tplc="04160001" w:tentative="1">
      <w:start w:val="1"/>
      <w:numFmt w:val="bullet"/>
      <w:lvlText w:val=""/>
      <w:lvlJc w:val="left"/>
      <w:pPr>
        <w:ind w:left="3164" w:hanging="360"/>
      </w:pPr>
      <w:rPr>
        <w:rFonts w:hint="default" w:ascii="Symbol" w:hAnsi="Symbol"/>
      </w:rPr>
    </w:lvl>
    <w:lvl w:ilvl="4" w:tplc="04160003" w:tentative="1">
      <w:start w:val="1"/>
      <w:numFmt w:val="bullet"/>
      <w:lvlText w:val="o"/>
      <w:lvlJc w:val="left"/>
      <w:pPr>
        <w:ind w:left="3884" w:hanging="360"/>
      </w:pPr>
      <w:rPr>
        <w:rFonts w:hint="default" w:ascii="Courier New" w:hAnsi="Courier New" w:cs="Courier New"/>
      </w:rPr>
    </w:lvl>
    <w:lvl w:ilvl="5" w:tplc="04160005" w:tentative="1">
      <w:start w:val="1"/>
      <w:numFmt w:val="bullet"/>
      <w:lvlText w:val=""/>
      <w:lvlJc w:val="left"/>
      <w:pPr>
        <w:ind w:left="4604" w:hanging="360"/>
      </w:pPr>
      <w:rPr>
        <w:rFonts w:hint="default" w:ascii="Wingdings" w:hAnsi="Wingdings"/>
      </w:rPr>
    </w:lvl>
    <w:lvl w:ilvl="6" w:tplc="04160001" w:tentative="1">
      <w:start w:val="1"/>
      <w:numFmt w:val="bullet"/>
      <w:lvlText w:val=""/>
      <w:lvlJc w:val="left"/>
      <w:pPr>
        <w:ind w:left="5324" w:hanging="360"/>
      </w:pPr>
      <w:rPr>
        <w:rFonts w:hint="default" w:ascii="Symbol" w:hAnsi="Symbol"/>
      </w:rPr>
    </w:lvl>
    <w:lvl w:ilvl="7" w:tplc="04160003" w:tentative="1">
      <w:start w:val="1"/>
      <w:numFmt w:val="bullet"/>
      <w:lvlText w:val="o"/>
      <w:lvlJc w:val="left"/>
      <w:pPr>
        <w:ind w:left="6044" w:hanging="360"/>
      </w:pPr>
      <w:rPr>
        <w:rFonts w:hint="default" w:ascii="Courier New" w:hAnsi="Courier New" w:cs="Courier New"/>
      </w:rPr>
    </w:lvl>
    <w:lvl w:ilvl="8" w:tplc="04160005" w:tentative="1">
      <w:start w:val="1"/>
      <w:numFmt w:val="bullet"/>
      <w:lvlText w:val=""/>
      <w:lvlJc w:val="left"/>
      <w:pPr>
        <w:ind w:left="6764" w:hanging="360"/>
      </w:pPr>
      <w:rPr>
        <w:rFonts w:hint="default" w:ascii="Wingdings" w:hAnsi="Wingdings"/>
      </w:rPr>
    </w:lvl>
  </w:abstractNum>
  <w:abstractNum w:abstractNumId="2" w15:restartNumberingAfterBreak="0">
    <w:nsid w:val="2F24454D"/>
    <w:multiLevelType w:val="hybridMultilevel"/>
    <w:tmpl w:val="D172B6EE"/>
    <w:lvl w:ilvl="0" w:tplc="04160001">
      <w:start w:val="1"/>
      <w:numFmt w:val="bullet"/>
      <w:lvlText w:val=""/>
      <w:lvlJc w:val="left"/>
      <w:pPr>
        <w:ind w:left="153" w:hanging="360"/>
      </w:pPr>
      <w:rPr>
        <w:rFonts w:hint="default" w:ascii="Symbol" w:hAnsi="Symbol"/>
      </w:rPr>
    </w:lvl>
    <w:lvl w:ilvl="1" w:tplc="04160003" w:tentative="1">
      <w:start w:val="1"/>
      <w:numFmt w:val="bullet"/>
      <w:lvlText w:val="o"/>
      <w:lvlJc w:val="left"/>
      <w:pPr>
        <w:ind w:left="873" w:hanging="360"/>
      </w:pPr>
      <w:rPr>
        <w:rFonts w:hint="default" w:ascii="Courier New" w:hAnsi="Courier New" w:cs="Courier New"/>
      </w:rPr>
    </w:lvl>
    <w:lvl w:ilvl="2" w:tplc="04160005" w:tentative="1">
      <w:start w:val="1"/>
      <w:numFmt w:val="bullet"/>
      <w:lvlText w:val=""/>
      <w:lvlJc w:val="left"/>
      <w:pPr>
        <w:ind w:left="1593" w:hanging="360"/>
      </w:pPr>
      <w:rPr>
        <w:rFonts w:hint="default" w:ascii="Wingdings" w:hAnsi="Wingdings"/>
      </w:rPr>
    </w:lvl>
    <w:lvl w:ilvl="3" w:tplc="04160001" w:tentative="1">
      <w:start w:val="1"/>
      <w:numFmt w:val="bullet"/>
      <w:lvlText w:val=""/>
      <w:lvlJc w:val="left"/>
      <w:pPr>
        <w:ind w:left="2313" w:hanging="360"/>
      </w:pPr>
      <w:rPr>
        <w:rFonts w:hint="default" w:ascii="Symbol" w:hAnsi="Symbol"/>
      </w:rPr>
    </w:lvl>
    <w:lvl w:ilvl="4" w:tplc="04160003" w:tentative="1">
      <w:start w:val="1"/>
      <w:numFmt w:val="bullet"/>
      <w:lvlText w:val="o"/>
      <w:lvlJc w:val="left"/>
      <w:pPr>
        <w:ind w:left="3033" w:hanging="360"/>
      </w:pPr>
      <w:rPr>
        <w:rFonts w:hint="default" w:ascii="Courier New" w:hAnsi="Courier New" w:cs="Courier New"/>
      </w:rPr>
    </w:lvl>
    <w:lvl w:ilvl="5" w:tplc="04160005" w:tentative="1">
      <w:start w:val="1"/>
      <w:numFmt w:val="bullet"/>
      <w:lvlText w:val=""/>
      <w:lvlJc w:val="left"/>
      <w:pPr>
        <w:ind w:left="3753" w:hanging="360"/>
      </w:pPr>
      <w:rPr>
        <w:rFonts w:hint="default" w:ascii="Wingdings" w:hAnsi="Wingdings"/>
      </w:rPr>
    </w:lvl>
    <w:lvl w:ilvl="6" w:tplc="04160001" w:tentative="1">
      <w:start w:val="1"/>
      <w:numFmt w:val="bullet"/>
      <w:lvlText w:val=""/>
      <w:lvlJc w:val="left"/>
      <w:pPr>
        <w:ind w:left="4473" w:hanging="360"/>
      </w:pPr>
      <w:rPr>
        <w:rFonts w:hint="default" w:ascii="Symbol" w:hAnsi="Symbol"/>
      </w:rPr>
    </w:lvl>
    <w:lvl w:ilvl="7" w:tplc="04160003" w:tentative="1">
      <w:start w:val="1"/>
      <w:numFmt w:val="bullet"/>
      <w:lvlText w:val="o"/>
      <w:lvlJc w:val="left"/>
      <w:pPr>
        <w:ind w:left="5193" w:hanging="360"/>
      </w:pPr>
      <w:rPr>
        <w:rFonts w:hint="default" w:ascii="Courier New" w:hAnsi="Courier New" w:cs="Courier New"/>
      </w:rPr>
    </w:lvl>
    <w:lvl w:ilvl="8" w:tplc="04160005" w:tentative="1">
      <w:start w:val="1"/>
      <w:numFmt w:val="bullet"/>
      <w:lvlText w:val=""/>
      <w:lvlJc w:val="left"/>
      <w:pPr>
        <w:ind w:left="5913" w:hanging="360"/>
      </w:pPr>
      <w:rPr>
        <w:rFonts w:hint="default" w:ascii="Wingdings" w:hAnsi="Wingdings"/>
      </w:rPr>
    </w:lvl>
  </w:abstractNum>
  <w:abstractNum w:abstractNumId="3" w15:restartNumberingAfterBreak="0">
    <w:nsid w:val="348B64B0"/>
    <w:multiLevelType w:val="hybridMultilevel"/>
    <w:tmpl w:val="6E807FAA"/>
    <w:numStyleLink w:val="EstiloImportado1"/>
  </w:abstractNum>
  <w:abstractNum w:abstractNumId="4" w15:restartNumberingAfterBreak="0">
    <w:nsid w:val="47D61862"/>
    <w:multiLevelType w:val="hybridMultilevel"/>
    <w:tmpl w:val="789A4446"/>
    <w:numStyleLink w:val="EstiloImportado2"/>
  </w:abstractNum>
  <w:abstractNum w:abstractNumId="5" w15:restartNumberingAfterBreak="0">
    <w:nsid w:val="4C884E6B"/>
    <w:multiLevelType w:val="hybridMultilevel"/>
    <w:tmpl w:val="6E807FAA"/>
    <w:styleLink w:val="EstiloImportado1"/>
    <w:lvl w:ilvl="0" w:tplc="6E807FAA">
      <w:start w:val="1"/>
      <w:numFmt w:val="lowerLetter"/>
      <w:lvlText w:val="%1."/>
      <w:lvlJc w:val="left"/>
      <w:pPr>
        <w:ind w:left="360" w:hanging="360"/>
      </w:pPr>
      <w:rPr>
        <w:rFonts w:ascii="Calibri" w:hAnsi="Calibri" w:eastAsia="Arial Unicode MS"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99441F8">
      <w:start w:val="1"/>
      <w:numFmt w:val="lowerLetter"/>
      <w:lvlText w:val="%2."/>
      <w:lvlJc w:val="left"/>
      <w:pPr>
        <w:ind w:left="1440" w:hanging="360"/>
      </w:pPr>
      <w:rPr>
        <w:rFonts w:ascii="Calibri" w:hAnsi="Calibri"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A84556E">
      <w:start w:val="1"/>
      <w:numFmt w:val="lowerRoman"/>
      <w:lvlText w:val="%3."/>
      <w:lvlJc w:val="left"/>
      <w:pPr>
        <w:ind w:left="2160" w:hanging="292"/>
      </w:pPr>
      <w:rPr>
        <w:rFonts w:ascii="Calibri" w:hAnsi="Calibri"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3A29302">
      <w:start w:val="1"/>
      <w:numFmt w:val="decimal"/>
      <w:lvlText w:val="%4."/>
      <w:lvlJc w:val="left"/>
      <w:pPr>
        <w:ind w:left="2880" w:hanging="360"/>
      </w:pPr>
      <w:rPr>
        <w:rFonts w:ascii="Calibri" w:hAnsi="Calibri"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7A4B21C">
      <w:start w:val="1"/>
      <w:numFmt w:val="lowerLetter"/>
      <w:lvlText w:val="%5."/>
      <w:lvlJc w:val="left"/>
      <w:pPr>
        <w:ind w:left="3600" w:hanging="360"/>
      </w:pPr>
      <w:rPr>
        <w:rFonts w:ascii="Calibri" w:hAnsi="Calibri"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E2C74B2">
      <w:start w:val="1"/>
      <w:numFmt w:val="lowerRoman"/>
      <w:lvlText w:val="%6."/>
      <w:lvlJc w:val="left"/>
      <w:pPr>
        <w:ind w:left="4320" w:hanging="292"/>
      </w:pPr>
      <w:rPr>
        <w:rFonts w:ascii="Calibri" w:hAnsi="Calibri"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7760D02">
      <w:start w:val="1"/>
      <w:numFmt w:val="decimal"/>
      <w:lvlText w:val="%7."/>
      <w:lvlJc w:val="left"/>
      <w:pPr>
        <w:ind w:left="5040" w:hanging="360"/>
      </w:pPr>
      <w:rPr>
        <w:rFonts w:ascii="Calibri" w:hAnsi="Calibri"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63A144E">
      <w:start w:val="1"/>
      <w:numFmt w:val="lowerLetter"/>
      <w:lvlText w:val="%8."/>
      <w:lvlJc w:val="left"/>
      <w:pPr>
        <w:ind w:left="5760" w:hanging="360"/>
      </w:pPr>
      <w:rPr>
        <w:rFonts w:ascii="Calibri" w:hAnsi="Calibri"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F0E08E0">
      <w:start w:val="1"/>
      <w:numFmt w:val="lowerRoman"/>
      <w:lvlText w:val="%9."/>
      <w:lvlJc w:val="left"/>
      <w:pPr>
        <w:ind w:left="6480" w:hanging="292"/>
      </w:pPr>
      <w:rPr>
        <w:rFonts w:ascii="Calibri" w:hAnsi="Calibri"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4F1B0841"/>
    <w:multiLevelType w:val="hybridMultilevel"/>
    <w:tmpl w:val="AA38C980"/>
    <w:lvl w:ilvl="0" w:tplc="04160001">
      <w:start w:val="1"/>
      <w:numFmt w:val="bullet"/>
      <w:lvlText w:val=""/>
      <w:lvlJc w:val="left"/>
      <w:pPr>
        <w:ind w:left="153" w:hanging="360"/>
      </w:pPr>
      <w:rPr>
        <w:rFonts w:hint="default" w:ascii="Symbol" w:hAnsi="Symbol"/>
      </w:rPr>
    </w:lvl>
    <w:lvl w:ilvl="1" w:tplc="04160003">
      <w:start w:val="1"/>
      <w:numFmt w:val="bullet"/>
      <w:lvlText w:val="o"/>
      <w:lvlJc w:val="left"/>
      <w:pPr>
        <w:ind w:left="873" w:hanging="360"/>
      </w:pPr>
      <w:rPr>
        <w:rFonts w:hint="default" w:ascii="Courier New" w:hAnsi="Courier New" w:cs="Courier New"/>
      </w:rPr>
    </w:lvl>
    <w:lvl w:ilvl="2" w:tplc="04160005" w:tentative="1">
      <w:start w:val="1"/>
      <w:numFmt w:val="bullet"/>
      <w:lvlText w:val=""/>
      <w:lvlJc w:val="left"/>
      <w:pPr>
        <w:ind w:left="1593" w:hanging="360"/>
      </w:pPr>
      <w:rPr>
        <w:rFonts w:hint="default" w:ascii="Wingdings" w:hAnsi="Wingdings"/>
      </w:rPr>
    </w:lvl>
    <w:lvl w:ilvl="3" w:tplc="04160001" w:tentative="1">
      <w:start w:val="1"/>
      <w:numFmt w:val="bullet"/>
      <w:lvlText w:val=""/>
      <w:lvlJc w:val="left"/>
      <w:pPr>
        <w:ind w:left="2313" w:hanging="360"/>
      </w:pPr>
      <w:rPr>
        <w:rFonts w:hint="default" w:ascii="Symbol" w:hAnsi="Symbol"/>
      </w:rPr>
    </w:lvl>
    <w:lvl w:ilvl="4" w:tplc="04160003" w:tentative="1">
      <w:start w:val="1"/>
      <w:numFmt w:val="bullet"/>
      <w:lvlText w:val="o"/>
      <w:lvlJc w:val="left"/>
      <w:pPr>
        <w:ind w:left="3033" w:hanging="360"/>
      </w:pPr>
      <w:rPr>
        <w:rFonts w:hint="default" w:ascii="Courier New" w:hAnsi="Courier New" w:cs="Courier New"/>
      </w:rPr>
    </w:lvl>
    <w:lvl w:ilvl="5" w:tplc="04160005" w:tentative="1">
      <w:start w:val="1"/>
      <w:numFmt w:val="bullet"/>
      <w:lvlText w:val=""/>
      <w:lvlJc w:val="left"/>
      <w:pPr>
        <w:ind w:left="3753" w:hanging="360"/>
      </w:pPr>
      <w:rPr>
        <w:rFonts w:hint="default" w:ascii="Wingdings" w:hAnsi="Wingdings"/>
      </w:rPr>
    </w:lvl>
    <w:lvl w:ilvl="6" w:tplc="04160001" w:tentative="1">
      <w:start w:val="1"/>
      <w:numFmt w:val="bullet"/>
      <w:lvlText w:val=""/>
      <w:lvlJc w:val="left"/>
      <w:pPr>
        <w:ind w:left="4473" w:hanging="360"/>
      </w:pPr>
      <w:rPr>
        <w:rFonts w:hint="default" w:ascii="Symbol" w:hAnsi="Symbol"/>
      </w:rPr>
    </w:lvl>
    <w:lvl w:ilvl="7" w:tplc="04160003" w:tentative="1">
      <w:start w:val="1"/>
      <w:numFmt w:val="bullet"/>
      <w:lvlText w:val="o"/>
      <w:lvlJc w:val="left"/>
      <w:pPr>
        <w:ind w:left="5193" w:hanging="360"/>
      </w:pPr>
      <w:rPr>
        <w:rFonts w:hint="default" w:ascii="Courier New" w:hAnsi="Courier New" w:cs="Courier New"/>
      </w:rPr>
    </w:lvl>
    <w:lvl w:ilvl="8" w:tplc="04160005" w:tentative="1">
      <w:start w:val="1"/>
      <w:numFmt w:val="bullet"/>
      <w:lvlText w:val=""/>
      <w:lvlJc w:val="left"/>
      <w:pPr>
        <w:ind w:left="5913" w:hanging="360"/>
      </w:pPr>
      <w:rPr>
        <w:rFonts w:hint="default" w:ascii="Wingdings" w:hAnsi="Wingdings"/>
      </w:rPr>
    </w:lvl>
  </w:abstractNum>
  <w:abstractNum w:abstractNumId="7" w15:restartNumberingAfterBreak="0">
    <w:nsid w:val="568751D6"/>
    <w:multiLevelType w:val="hybridMultilevel"/>
    <w:tmpl w:val="8ECA5C9A"/>
    <w:lvl w:ilvl="0" w:tplc="04160001">
      <w:start w:val="1"/>
      <w:numFmt w:val="bullet"/>
      <w:lvlText w:val=""/>
      <w:lvlJc w:val="left"/>
      <w:pPr>
        <w:ind w:left="1004" w:hanging="360"/>
      </w:pPr>
      <w:rPr>
        <w:rFonts w:hint="default" w:ascii="Symbol" w:hAnsi="Symbol"/>
      </w:rPr>
    </w:lvl>
    <w:lvl w:ilvl="1" w:tplc="04160003" w:tentative="1">
      <w:start w:val="1"/>
      <w:numFmt w:val="bullet"/>
      <w:lvlText w:val="o"/>
      <w:lvlJc w:val="left"/>
      <w:pPr>
        <w:ind w:left="1724" w:hanging="360"/>
      </w:pPr>
      <w:rPr>
        <w:rFonts w:hint="default" w:ascii="Courier New" w:hAnsi="Courier New" w:cs="Courier New"/>
      </w:rPr>
    </w:lvl>
    <w:lvl w:ilvl="2" w:tplc="04160005" w:tentative="1">
      <w:start w:val="1"/>
      <w:numFmt w:val="bullet"/>
      <w:lvlText w:val=""/>
      <w:lvlJc w:val="left"/>
      <w:pPr>
        <w:ind w:left="2444" w:hanging="360"/>
      </w:pPr>
      <w:rPr>
        <w:rFonts w:hint="default" w:ascii="Wingdings" w:hAnsi="Wingdings"/>
      </w:rPr>
    </w:lvl>
    <w:lvl w:ilvl="3" w:tplc="04160001" w:tentative="1">
      <w:start w:val="1"/>
      <w:numFmt w:val="bullet"/>
      <w:lvlText w:val=""/>
      <w:lvlJc w:val="left"/>
      <w:pPr>
        <w:ind w:left="3164" w:hanging="360"/>
      </w:pPr>
      <w:rPr>
        <w:rFonts w:hint="default" w:ascii="Symbol" w:hAnsi="Symbol"/>
      </w:rPr>
    </w:lvl>
    <w:lvl w:ilvl="4" w:tplc="04160003" w:tentative="1">
      <w:start w:val="1"/>
      <w:numFmt w:val="bullet"/>
      <w:lvlText w:val="o"/>
      <w:lvlJc w:val="left"/>
      <w:pPr>
        <w:ind w:left="3884" w:hanging="360"/>
      </w:pPr>
      <w:rPr>
        <w:rFonts w:hint="default" w:ascii="Courier New" w:hAnsi="Courier New" w:cs="Courier New"/>
      </w:rPr>
    </w:lvl>
    <w:lvl w:ilvl="5" w:tplc="04160005" w:tentative="1">
      <w:start w:val="1"/>
      <w:numFmt w:val="bullet"/>
      <w:lvlText w:val=""/>
      <w:lvlJc w:val="left"/>
      <w:pPr>
        <w:ind w:left="4604" w:hanging="360"/>
      </w:pPr>
      <w:rPr>
        <w:rFonts w:hint="default" w:ascii="Wingdings" w:hAnsi="Wingdings"/>
      </w:rPr>
    </w:lvl>
    <w:lvl w:ilvl="6" w:tplc="04160001" w:tentative="1">
      <w:start w:val="1"/>
      <w:numFmt w:val="bullet"/>
      <w:lvlText w:val=""/>
      <w:lvlJc w:val="left"/>
      <w:pPr>
        <w:ind w:left="5324" w:hanging="360"/>
      </w:pPr>
      <w:rPr>
        <w:rFonts w:hint="default" w:ascii="Symbol" w:hAnsi="Symbol"/>
      </w:rPr>
    </w:lvl>
    <w:lvl w:ilvl="7" w:tplc="04160003" w:tentative="1">
      <w:start w:val="1"/>
      <w:numFmt w:val="bullet"/>
      <w:lvlText w:val="o"/>
      <w:lvlJc w:val="left"/>
      <w:pPr>
        <w:ind w:left="6044" w:hanging="360"/>
      </w:pPr>
      <w:rPr>
        <w:rFonts w:hint="default" w:ascii="Courier New" w:hAnsi="Courier New" w:cs="Courier New"/>
      </w:rPr>
    </w:lvl>
    <w:lvl w:ilvl="8" w:tplc="04160005" w:tentative="1">
      <w:start w:val="1"/>
      <w:numFmt w:val="bullet"/>
      <w:lvlText w:val=""/>
      <w:lvlJc w:val="left"/>
      <w:pPr>
        <w:ind w:left="6764" w:hanging="360"/>
      </w:pPr>
      <w:rPr>
        <w:rFonts w:hint="default" w:ascii="Wingdings" w:hAnsi="Wingdings"/>
      </w:rPr>
    </w:lvl>
  </w:abstractNum>
  <w:abstractNum w:abstractNumId="8" w15:restartNumberingAfterBreak="0">
    <w:nsid w:val="5F1C6E0A"/>
    <w:multiLevelType w:val="hybridMultilevel"/>
    <w:tmpl w:val="BF2EC6B0"/>
    <w:lvl w:ilvl="0">
      <w:start w:val="1"/>
      <w:numFmt w:val="decimal"/>
      <w:lvlText w:val="%1."/>
      <w:lvlJc w:val="left"/>
      <w:pPr>
        <w:ind w:left="36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C887048"/>
    <w:multiLevelType w:val="hybridMultilevel"/>
    <w:tmpl w:val="789A4446"/>
    <w:styleLink w:val="EstiloImportado2"/>
    <w:lvl w:ilvl="0" w:tplc="BF281A3E">
      <w:start w:val="1"/>
      <w:numFmt w:val="bullet"/>
      <w:lvlText w:val="·"/>
      <w:lvlJc w:val="left"/>
      <w:pPr>
        <w:ind w:left="1004" w:hanging="36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BC4774E">
      <w:start w:val="1"/>
      <w:numFmt w:val="bullet"/>
      <w:lvlText w:val="o"/>
      <w:lvlJc w:val="left"/>
      <w:pPr>
        <w:ind w:left="1724"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56CAAB4">
      <w:start w:val="1"/>
      <w:numFmt w:val="bullet"/>
      <w:lvlText w:val="▪"/>
      <w:lvlJc w:val="left"/>
      <w:pPr>
        <w:ind w:left="2444"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E2E4762">
      <w:start w:val="1"/>
      <w:numFmt w:val="bullet"/>
      <w:lvlText w:val="·"/>
      <w:lvlJc w:val="left"/>
      <w:pPr>
        <w:ind w:left="3164" w:hanging="36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D78EED8">
      <w:start w:val="1"/>
      <w:numFmt w:val="bullet"/>
      <w:lvlText w:val="o"/>
      <w:lvlJc w:val="left"/>
      <w:pPr>
        <w:ind w:left="3884"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848C5F66">
      <w:start w:val="1"/>
      <w:numFmt w:val="bullet"/>
      <w:lvlText w:val="▪"/>
      <w:lvlJc w:val="left"/>
      <w:pPr>
        <w:ind w:left="4604"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880DEC4">
      <w:start w:val="1"/>
      <w:numFmt w:val="bullet"/>
      <w:lvlText w:val="·"/>
      <w:lvlJc w:val="left"/>
      <w:pPr>
        <w:ind w:left="5324" w:hanging="36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3DC3480">
      <w:start w:val="1"/>
      <w:numFmt w:val="bullet"/>
      <w:lvlText w:val="o"/>
      <w:lvlJc w:val="left"/>
      <w:pPr>
        <w:ind w:left="6044"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B5AC13A">
      <w:start w:val="1"/>
      <w:numFmt w:val="bullet"/>
      <w:lvlText w:val="▪"/>
      <w:lvlJc w:val="left"/>
      <w:pPr>
        <w:ind w:left="6764"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013385253">
    <w:abstractNumId w:val="6"/>
  </w:num>
  <w:num w:numId="2" w16cid:durableId="1665469104">
    <w:abstractNumId w:val="2"/>
  </w:num>
  <w:num w:numId="3" w16cid:durableId="172460277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9137651">
    <w:abstractNumId w:val="8"/>
  </w:num>
  <w:num w:numId="5" w16cid:durableId="1175455355">
    <w:abstractNumId w:val="7"/>
  </w:num>
  <w:num w:numId="6" w16cid:durableId="18670622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4469970">
    <w:abstractNumId w:val="5"/>
  </w:num>
  <w:num w:numId="8" w16cid:durableId="38406039">
    <w:abstractNumId w:val="3"/>
    <w:lvlOverride w:ilvl="0">
      <w:lvl w:ilvl="0" w:tplc="115C6E32">
        <w:start w:val="1"/>
        <w:numFmt w:val="decimal"/>
        <w:lvlText w:val="%1."/>
        <w:lvlJc w:val="left"/>
        <w:pPr>
          <w:ind w:left="284" w:hanging="284"/>
        </w:pPr>
        <w:rPr>
          <w:rFonts w:ascii="Calibri" w:hAnsi="Calibri"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E752C2EE">
        <w:start w:val="1"/>
        <w:numFmt w:val="lowerLetter"/>
        <w:lvlText w:val="%2."/>
        <w:lvlJc w:val="left"/>
        <w:pPr>
          <w:ind w:left="1440" w:hanging="360"/>
        </w:pPr>
        <w:rPr>
          <w:rFonts w:ascii="Calibri" w:hAnsi="Calibri" w:eastAsia="Arial Unicode MS"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DF30F1CA">
        <w:start w:val="1"/>
        <w:numFmt w:val="decimal"/>
        <w:lvlText w:val="%3."/>
        <w:lvlJc w:val="left"/>
        <w:pPr>
          <w:ind w:left="2160" w:hanging="292"/>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8138A4D2">
        <w:start w:val="1"/>
        <w:numFmt w:val="decimal"/>
        <w:lvlText w:val="%4."/>
        <w:lvlJc w:val="left"/>
        <w:pPr>
          <w:ind w:left="2880" w:hanging="360"/>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3C4321E">
        <w:start w:val="1"/>
        <w:numFmt w:val="decimal"/>
        <w:lvlText w:val="%5."/>
        <w:lvlJc w:val="left"/>
        <w:pPr>
          <w:ind w:left="3600" w:hanging="360"/>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09F8B7A4">
        <w:start w:val="1"/>
        <w:numFmt w:val="decimal"/>
        <w:lvlText w:val="%6."/>
        <w:lvlJc w:val="left"/>
        <w:pPr>
          <w:ind w:left="4320" w:hanging="292"/>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8F67CB6">
        <w:start w:val="1"/>
        <w:numFmt w:val="decimal"/>
        <w:lvlText w:val="%7."/>
        <w:lvlJc w:val="left"/>
        <w:pPr>
          <w:ind w:left="5040" w:hanging="360"/>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C08CA4C">
        <w:start w:val="1"/>
        <w:numFmt w:val="decimal"/>
        <w:lvlText w:val="%8."/>
        <w:lvlJc w:val="left"/>
        <w:pPr>
          <w:ind w:left="5760" w:hanging="360"/>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E92FC5E">
        <w:start w:val="1"/>
        <w:numFmt w:val="decimal"/>
        <w:lvlText w:val="%9."/>
        <w:lvlJc w:val="left"/>
        <w:pPr>
          <w:ind w:left="6480" w:hanging="292"/>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9" w16cid:durableId="695275355">
    <w:abstractNumId w:val="3"/>
    <w:lvlOverride w:ilvl="0">
      <w:lvl w:ilvl="0" w:tplc="115C6E32">
        <w:start w:val="1"/>
        <w:numFmt w:val="decimal"/>
        <w:lvlText w:val="%1."/>
        <w:lvlJc w:val="left"/>
        <w:pPr>
          <w:ind w:left="284" w:hanging="284"/>
        </w:pPr>
        <w:rPr>
          <w:rFonts w:ascii="Calibri" w:hAnsi="Calibri"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E752C2EE">
        <w:start w:val="1"/>
        <w:numFmt w:val="decimal"/>
        <w:lvlText w:val="%2."/>
        <w:lvlJc w:val="left"/>
        <w:pPr>
          <w:ind w:left="1440" w:hanging="360"/>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DF30F1CA">
        <w:start w:val="1"/>
        <w:numFmt w:val="decimal"/>
        <w:lvlText w:val="%3."/>
        <w:lvlJc w:val="left"/>
        <w:pPr>
          <w:ind w:left="2160" w:hanging="292"/>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8138A4D2">
        <w:start w:val="1"/>
        <w:numFmt w:val="decimal"/>
        <w:lvlText w:val="%4."/>
        <w:lvlJc w:val="left"/>
        <w:pPr>
          <w:ind w:left="2880" w:hanging="360"/>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3C4321E">
        <w:start w:val="1"/>
        <w:numFmt w:val="decimal"/>
        <w:lvlText w:val="%5."/>
        <w:lvlJc w:val="left"/>
        <w:pPr>
          <w:ind w:left="3600" w:hanging="360"/>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09F8B7A4">
        <w:start w:val="1"/>
        <w:numFmt w:val="decimal"/>
        <w:lvlText w:val="%6."/>
        <w:lvlJc w:val="left"/>
        <w:pPr>
          <w:ind w:left="4320" w:hanging="292"/>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8F67CB6">
        <w:start w:val="1"/>
        <w:numFmt w:val="decimal"/>
        <w:lvlText w:val="%7."/>
        <w:lvlJc w:val="left"/>
        <w:pPr>
          <w:ind w:left="5040" w:hanging="360"/>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C08CA4C">
        <w:start w:val="1"/>
        <w:numFmt w:val="decimal"/>
        <w:lvlText w:val="%8."/>
        <w:lvlJc w:val="left"/>
        <w:pPr>
          <w:ind w:left="5760" w:hanging="360"/>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E92FC5E">
        <w:start w:val="1"/>
        <w:numFmt w:val="decimal"/>
        <w:lvlText w:val="%9."/>
        <w:lvlJc w:val="left"/>
        <w:pPr>
          <w:ind w:left="6480" w:hanging="292"/>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16cid:durableId="2007006058">
    <w:abstractNumId w:val="4"/>
  </w:num>
  <w:num w:numId="11" w16cid:durableId="918096543">
    <w:abstractNumId w:val="9"/>
  </w:num>
  <w:num w:numId="12" w16cid:durableId="1662197492">
    <w:abstractNumId w:val="1"/>
  </w:num>
  <w:num w:numId="13" w16cid:durableId="1396316606">
    <w:abstractNumId w:val="3"/>
    <w:lvlOverride w:ilvl="0">
      <w:lvl w:ilvl="0" w:tplc="115C6E32">
        <w:start w:val="1"/>
        <w:numFmt w:val="decimal"/>
        <w:lvlText w:val="%1."/>
        <w:lvlJc w:val="left"/>
        <w:pPr>
          <w:ind w:left="284" w:hanging="284"/>
        </w:pPr>
        <w:rPr>
          <w:rFonts w:ascii="Calibri" w:hAnsi="Calibri"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E752C2EE">
        <w:start w:val="1"/>
        <w:numFmt w:val="decimal"/>
        <w:lvlText w:val="%2."/>
        <w:lvlJc w:val="left"/>
        <w:pPr>
          <w:ind w:left="873" w:hanging="360"/>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DF30F1CA">
        <w:start w:val="1"/>
        <w:numFmt w:val="decimal"/>
        <w:lvlText w:val="%3."/>
        <w:lvlJc w:val="left"/>
        <w:pPr>
          <w:ind w:left="1593" w:hanging="292"/>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8138A4D2">
        <w:start w:val="1"/>
        <w:numFmt w:val="decimal"/>
        <w:lvlText w:val="%4."/>
        <w:lvlJc w:val="left"/>
        <w:pPr>
          <w:ind w:left="2313" w:hanging="360"/>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3C4321E">
        <w:start w:val="1"/>
        <w:numFmt w:val="decimal"/>
        <w:lvlText w:val="%5."/>
        <w:lvlJc w:val="left"/>
        <w:pPr>
          <w:ind w:left="3033" w:hanging="360"/>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09F8B7A4">
        <w:start w:val="1"/>
        <w:numFmt w:val="decimal"/>
        <w:lvlText w:val="%6."/>
        <w:lvlJc w:val="left"/>
        <w:pPr>
          <w:ind w:left="3753" w:hanging="292"/>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8F67CB6">
        <w:start w:val="1"/>
        <w:numFmt w:val="decimal"/>
        <w:lvlText w:val="%7."/>
        <w:lvlJc w:val="left"/>
        <w:pPr>
          <w:ind w:left="4473" w:hanging="360"/>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C08CA4C">
        <w:start w:val="1"/>
        <w:numFmt w:val="decimal"/>
        <w:lvlText w:val="%8."/>
        <w:lvlJc w:val="left"/>
        <w:pPr>
          <w:ind w:left="5193" w:hanging="360"/>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E92FC5E">
        <w:start w:val="1"/>
        <w:numFmt w:val="decimal"/>
        <w:lvlText w:val="%9."/>
        <w:lvlJc w:val="left"/>
        <w:pPr>
          <w:ind w:left="5913" w:hanging="292"/>
        </w:pPr>
        <w:rPr>
          <w:rFonts w:ascii="Calibri" w:hAnsi="Arial Unicode MS" w:eastAsia="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4" w16cid:durableId="167986222">
    <w:abstractNumId w:val="3"/>
  </w:num>
  <w:num w:numId="15" w16cid:durableId="12288837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ucadv.com.br">
    <w15:presenceInfo w15:providerId="AD" w15:userId="S::daniel@itnetinfo.onmicrosoft.com::2738e33a-073c-4548-9088-9faa9a949f3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17461D"/>
    <w:rsid w:val="001C3A90"/>
    <w:rsid w:val="00252ADD"/>
    <w:rsid w:val="0025630C"/>
    <w:rsid w:val="00295F8B"/>
    <w:rsid w:val="002B6E17"/>
    <w:rsid w:val="003A7652"/>
    <w:rsid w:val="003F14EA"/>
    <w:rsid w:val="004146BD"/>
    <w:rsid w:val="004316A7"/>
    <w:rsid w:val="00493DAC"/>
    <w:rsid w:val="00546ABD"/>
    <w:rsid w:val="00603FDB"/>
    <w:rsid w:val="006E04ED"/>
    <w:rsid w:val="0073173C"/>
    <w:rsid w:val="00732CA5"/>
    <w:rsid w:val="00900B96"/>
    <w:rsid w:val="0097574A"/>
    <w:rsid w:val="009B0069"/>
    <w:rsid w:val="00ACA831"/>
    <w:rsid w:val="00AD501E"/>
    <w:rsid w:val="00B8630C"/>
    <w:rsid w:val="00B87881"/>
    <w:rsid w:val="00B959C2"/>
    <w:rsid w:val="00BA0F6C"/>
    <w:rsid w:val="00BC0BC3"/>
    <w:rsid w:val="00BF739A"/>
    <w:rsid w:val="00C01CD9"/>
    <w:rsid w:val="00C13BC8"/>
    <w:rsid w:val="00C32072"/>
    <w:rsid w:val="00C7400F"/>
    <w:rsid w:val="00D170A4"/>
    <w:rsid w:val="00D719E0"/>
    <w:rsid w:val="00DA6ED9"/>
    <w:rsid w:val="00E01FEF"/>
    <w:rsid w:val="00E2662D"/>
    <w:rsid w:val="00E3525B"/>
    <w:rsid w:val="00E50F2B"/>
    <w:rsid w:val="00ED722E"/>
    <w:rsid w:val="00F87E52"/>
    <w:rsid w:val="022546A9"/>
    <w:rsid w:val="02313D5B"/>
    <w:rsid w:val="02D94AC9"/>
    <w:rsid w:val="03CD0DBC"/>
    <w:rsid w:val="0479DC8C"/>
    <w:rsid w:val="047EEFD8"/>
    <w:rsid w:val="060BF35D"/>
    <w:rsid w:val="065B4E33"/>
    <w:rsid w:val="0731B840"/>
    <w:rsid w:val="080C52D6"/>
    <w:rsid w:val="0939002E"/>
    <w:rsid w:val="0A332B58"/>
    <w:rsid w:val="0A94A2B3"/>
    <w:rsid w:val="0D1080FB"/>
    <w:rsid w:val="0D73F002"/>
    <w:rsid w:val="0E0AAC25"/>
    <w:rsid w:val="0F0FC063"/>
    <w:rsid w:val="0F56E196"/>
    <w:rsid w:val="103CAFA0"/>
    <w:rsid w:val="11CC5D79"/>
    <w:rsid w:val="1291C3CD"/>
    <w:rsid w:val="13ED1067"/>
    <w:rsid w:val="15B0E3B2"/>
    <w:rsid w:val="161305EE"/>
    <w:rsid w:val="174FC990"/>
    <w:rsid w:val="18B6A2A9"/>
    <w:rsid w:val="19CF74A9"/>
    <w:rsid w:val="1A963B09"/>
    <w:rsid w:val="1B94E8E5"/>
    <w:rsid w:val="1C0FB13E"/>
    <w:rsid w:val="1F1BF03B"/>
    <w:rsid w:val="233EBA2E"/>
    <w:rsid w:val="24ACDD0F"/>
    <w:rsid w:val="263BB6D6"/>
    <w:rsid w:val="268B8F32"/>
    <w:rsid w:val="26A4B78F"/>
    <w:rsid w:val="29C7EB68"/>
    <w:rsid w:val="2D13F913"/>
    <w:rsid w:val="2E0CBFC2"/>
    <w:rsid w:val="2E82BFB2"/>
    <w:rsid w:val="2F9B9EE1"/>
    <w:rsid w:val="3009F0A5"/>
    <w:rsid w:val="33A072A4"/>
    <w:rsid w:val="33AEABBE"/>
    <w:rsid w:val="35F6FF00"/>
    <w:rsid w:val="362F883B"/>
    <w:rsid w:val="368DD197"/>
    <w:rsid w:val="379575EF"/>
    <w:rsid w:val="39314650"/>
    <w:rsid w:val="3A070908"/>
    <w:rsid w:val="3A47A8F0"/>
    <w:rsid w:val="3CB635E9"/>
    <w:rsid w:val="3DDEF324"/>
    <w:rsid w:val="3E04B773"/>
    <w:rsid w:val="3E7FBB1F"/>
    <w:rsid w:val="413C5835"/>
    <w:rsid w:val="41BDF68A"/>
    <w:rsid w:val="41E06416"/>
    <w:rsid w:val="42C87CC0"/>
    <w:rsid w:val="42D82896"/>
    <w:rsid w:val="436C549F"/>
    <w:rsid w:val="440FC719"/>
    <w:rsid w:val="44EEFCA3"/>
    <w:rsid w:val="45E2BF96"/>
    <w:rsid w:val="4621DAEC"/>
    <w:rsid w:val="46523D19"/>
    <w:rsid w:val="47AB99B9"/>
    <w:rsid w:val="4929A2F1"/>
    <w:rsid w:val="4B776684"/>
    <w:rsid w:val="4BBDD511"/>
    <w:rsid w:val="4C043F2E"/>
    <w:rsid w:val="4C25C7E0"/>
    <w:rsid w:val="4C7F0ADC"/>
    <w:rsid w:val="4EAF0746"/>
    <w:rsid w:val="504AD7A7"/>
    <w:rsid w:val="51E6A808"/>
    <w:rsid w:val="57BD6AF9"/>
    <w:rsid w:val="57FE60D2"/>
    <w:rsid w:val="59175BC5"/>
    <w:rsid w:val="5AB1A2FD"/>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8BA6969"/>
    <w:rsid w:val="690FA4E8"/>
    <w:rsid w:val="6A5639CA"/>
    <w:rsid w:val="6A7FC91A"/>
    <w:rsid w:val="6C53E57A"/>
    <w:rsid w:val="6DB5D3A0"/>
    <w:rsid w:val="6DEFB5DB"/>
    <w:rsid w:val="6FFF83EC"/>
    <w:rsid w:val="71389174"/>
    <w:rsid w:val="72614BAF"/>
    <w:rsid w:val="75CB2FF0"/>
    <w:rsid w:val="75F5B89C"/>
    <w:rsid w:val="78ABEE39"/>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style>
  <w:style w:type="paragraph" w:styleId="Ttulo1">
    <w:name w:val="heading 1"/>
    <w:basedOn w:val="Normal"/>
    <w:link w:val="Ttulo1Char"/>
    <w:uiPriority w:val="1"/>
    <w:qFormat/>
    <w:rsid w:val="006E04ED"/>
    <w:pPr>
      <w:widowControl w:val="0"/>
      <w:spacing w:before="73" w:after="0" w:line="240" w:lineRule="auto"/>
      <w:ind w:left="206"/>
      <w:outlineLvl w:val="0"/>
    </w:pPr>
    <w:rPr>
      <w:rFonts w:ascii="Times New Roman" w:hAnsi="Times New Roman" w:eastAsia="Times New Roman" w:cs="Times New Roman"/>
      <w:b/>
      <w:bCs/>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styleId="RodapChar" w:customStyle="1">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styleId="TextodebaloChar" w:customStyle="1">
    <w:name w:val="Texto de balão Char"/>
    <w:basedOn w:val="Fontepargpadro"/>
    <w:link w:val="Textodebalo"/>
    <w:uiPriority w:val="99"/>
    <w:semiHidden/>
    <w:rsid w:val="00BA0F6C"/>
    <w:rPr>
      <w:rFonts w:ascii="Tahoma" w:hAnsi="Tahoma" w:cs="Tahoma"/>
      <w:sz w:val="16"/>
      <w:szCs w:val="16"/>
    </w:rPr>
  </w:style>
  <w:style w:type="paragraph" w:styleId="Padro" w:customStyle="1">
    <w:name w:val="Padrão"/>
    <w:rsid w:val="00013674"/>
    <w:pPr>
      <w:spacing w:before="160" w:after="0" w:line="240" w:lineRule="auto"/>
    </w:pPr>
    <w:rPr>
      <w:rFonts w:ascii="Helvetica Neue" w:hAnsi="Helvetica Neue" w:eastAsia="Arial Unicode MS"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grafodaLista">
    <w:name w:val="List Paragraph"/>
    <w:basedOn w:val="Normal"/>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Ttulo1Char" w:customStyle="1">
    <w:name w:val="Título 1 Char"/>
    <w:basedOn w:val="Fontepargpadro"/>
    <w:link w:val="Ttulo1"/>
    <w:uiPriority w:val="1"/>
    <w:rsid w:val="006E04ED"/>
    <w:rPr>
      <w:rFonts w:ascii="Times New Roman" w:hAnsi="Times New Roman" w:eastAsia="Times New Roman" w:cs="Times New Roman"/>
      <w:b/>
      <w:bCs/>
      <w:sz w:val="20"/>
      <w:szCs w:val="20"/>
    </w:rPr>
  </w:style>
  <w:style w:type="numbering" w:styleId="EstiloImportado1" w:customStyle="1">
    <w:name w:val="Estilo Importado 1"/>
    <w:rsid w:val="00AD501E"/>
    <w:pPr>
      <w:numPr>
        <w:numId w:val="7"/>
      </w:numPr>
    </w:pPr>
  </w:style>
  <w:style w:type="numbering" w:styleId="EstiloImportado2" w:customStyle="1">
    <w:name w:val="Estilo Importado 2"/>
    <w:rsid w:val="00AD501E"/>
    <w:pPr>
      <w:numPr>
        <w:numId w:val="11"/>
      </w:numPr>
    </w:pPr>
  </w:style>
  <w:style w:type="paragraph" w:styleId="Reviso">
    <w:name w:val="Revision"/>
    <w:hidden/>
    <w:uiPriority w:val="99"/>
    <w:semiHidden/>
    <w:rsid w:val="00ED7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2484">
      <w:bodyDiv w:val="1"/>
      <w:marLeft w:val="0"/>
      <w:marRight w:val="0"/>
      <w:marTop w:val="0"/>
      <w:marBottom w:val="0"/>
      <w:divBdr>
        <w:top w:val="none" w:sz="0" w:space="0" w:color="auto"/>
        <w:left w:val="none" w:sz="0" w:space="0" w:color="auto"/>
        <w:bottom w:val="none" w:sz="0" w:space="0" w:color="auto"/>
        <w:right w:val="none" w:sz="0" w:space="0" w:color="auto"/>
      </w:divBdr>
    </w:div>
    <w:div w:id="138614697">
      <w:bodyDiv w:val="1"/>
      <w:marLeft w:val="0"/>
      <w:marRight w:val="0"/>
      <w:marTop w:val="0"/>
      <w:marBottom w:val="0"/>
      <w:divBdr>
        <w:top w:val="none" w:sz="0" w:space="0" w:color="auto"/>
        <w:left w:val="none" w:sz="0" w:space="0" w:color="auto"/>
        <w:bottom w:val="none" w:sz="0" w:space="0" w:color="auto"/>
        <w:right w:val="none" w:sz="0" w:space="0" w:color="auto"/>
      </w:divBdr>
    </w:div>
    <w:div w:id="300160585">
      <w:bodyDiv w:val="1"/>
      <w:marLeft w:val="0"/>
      <w:marRight w:val="0"/>
      <w:marTop w:val="0"/>
      <w:marBottom w:val="0"/>
      <w:divBdr>
        <w:top w:val="none" w:sz="0" w:space="0" w:color="auto"/>
        <w:left w:val="none" w:sz="0" w:space="0" w:color="auto"/>
        <w:bottom w:val="none" w:sz="0" w:space="0" w:color="auto"/>
        <w:right w:val="none" w:sz="0" w:space="0" w:color="auto"/>
      </w:divBdr>
    </w:div>
    <w:div w:id="483280180">
      <w:bodyDiv w:val="1"/>
      <w:marLeft w:val="0"/>
      <w:marRight w:val="0"/>
      <w:marTop w:val="0"/>
      <w:marBottom w:val="0"/>
      <w:divBdr>
        <w:top w:val="none" w:sz="0" w:space="0" w:color="auto"/>
        <w:left w:val="none" w:sz="0" w:space="0" w:color="auto"/>
        <w:bottom w:val="none" w:sz="0" w:space="0" w:color="auto"/>
        <w:right w:val="none" w:sz="0" w:space="0" w:color="auto"/>
      </w:divBdr>
    </w:div>
    <w:div w:id="817301450">
      <w:bodyDiv w:val="1"/>
      <w:marLeft w:val="0"/>
      <w:marRight w:val="0"/>
      <w:marTop w:val="0"/>
      <w:marBottom w:val="0"/>
      <w:divBdr>
        <w:top w:val="none" w:sz="0" w:space="0" w:color="auto"/>
        <w:left w:val="none" w:sz="0" w:space="0" w:color="auto"/>
        <w:bottom w:val="none" w:sz="0" w:space="0" w:color="auto"/>
        <w:right w:val="none" w:sz="0" w:space="0" w:color="auto"/>
      </w:divBdr>
    </w:div>
    <w:div w:id="964193667">
      <w:bodyDiv w:val="1"/>
      <w:marLeft w:val="0"/>
      <w:marRight w:val="0"/>
      <w:marTop w:val="0"/>
      <w:marBottom w:val="0"/>
      <w:divBdr>
        <w:top w:val="none" w:sz="0" w:space="0" w:color="auto"/>
        <w:left w:val="none" w:sz="0" w:space="0" w:color="auto"/>
        <w:bottom w:val="none" w:sz="0" w:space="0" w:color="auto"/>
        <w:right w:val="none" w:sz="0" w:space="0" w:color="auto"/>
      </w:divBdr>
    </w:div>
    <w:div w:id="990334206">
      <w:bodyDiv w:val="1"/>
      <w:marLeft w:val="0"/>
      <w:marRight w:val="0"/>
      <w:marTop w:val="0"/>
      <w:marBottom w:val="0"/>
      <w:divBdr>
        <w:top w:val="none" w:sz="0" w:space="0" w:color="auto"/>
        <w:left w:val="none" w:sz="0" w:space="0" w:color="auto"/>
        <w:bottom w:val="none" w:sz="0" w:space="0" w:color="auto"/>
        <w:right w:val="none" w:sz="0" w:space="0" w:color="auto"/>
      </w:divBdr>
    </w:div>
    <w:div w:id="1019887727">
      <w:bodyDiv w:val="1"/>
      <w:marLeft w:val="0"/>
      <w:marRight w:val="0"/>
      <w:marTop w:val="0"/>
      <w:marBottom w:val="0"/>
      <w:divBdr>
        <w:top w:val="none" w:sz="0" w:space="0" w:color="auto"/>
        <w:left w:val="none" w:sz="0" w:space="0" w:color="auto"/>
        <w:bottom w:val="none" w:sz="0" w:space="0" w:color="auto"/>
        <w:right w:val="none" w:sz="0" w:space="0" w:color="auto"/>
      </w:divBdr>
    </w:div>
    <w:div w:id="1155027786">
      <w:bodyDiv w:val="1"/>
      <w:marLeft w:val="0"/>
      <w:marRight w:val="0"/>
      <w:marTop w:val="0"/>
      <w:marBottom w:val="0"/>
      <w:divBdr>
        <w:top w:val="none" w:sz="0" w:space="0" w:color="auto"/>
        <w:left w:val="none" w:sz="0" w:space="0" w:color="auto"/>
        <w:bottom w:val="none" w:sz="0" w:space="0" w:color="auto"/>
        <w:right w:val="none" w:sz="0" w:space="0" w:color="auto"/>
      </w:divBdr>
    </w:div>
    <w:div w:id="1174564562">
      <w:bodyDiv w:val="1"/>
      <w:marLeft w:val="0"/>
      <w:marRight w:val="0"/>
      <w:marTop w:val="0"/>
      <w:marBottom w:val="0"/>
      <w:divBdr>
        <w:top w:val="none" w:sz="0" w:space="0" w:color="auto"/>
        <w:left w:val="none" w:sz="0" w:space="0" w:color="auto"/>
        <w:bottom w:val="none" w:sz="0" w:space="0" w:color="auto"/>
        <w:right w:val="none" w:sz="0" w:space="0" w:color="auto"/>
      </w:divBdr>
    </w:div>
    <w:div w:id="1346132764">
      <w:bodyDiv w:val="1"/>
      <w:marLeft w:val="0"/>
      <w:marRight w:val="0"/>
      <w:marTop w:val="0"/>
      <w:marBottom w:val="0"/>
      <w:divBdr>
        <w:top w:val="none" w:sz="0" w:space="0" w:color="auto"/>
        <w:left w:val="none" w:sz="0" w:space="0" w:color="auto"/>
        <w:bottom w:val="none" w:sz="0" w:space="0" w:color="auto"/>
        <w:right w:val="none" w:sz="0" w:space="0" w:color="auto"/>
      </w:divBdr>
    </w:div>
    <w:div w:id="1401830435">
      <w:bodyDiv w:val="1"/>
      <w:marLeft w:val="0"/>
      <w:marRight w:val="0"/>
      <w:marTop w:val="0"/>
      <w:marBottom w:val="0"/>
      <w:divBdr>
        <w:top w:val="none" w:sz="0" w:space="0" w:color="auto"/>
        <w:left w:val="none" w:sz="0" w:space="0" w:color="auto"/>
        <w:bottom w:val="none" w:sz="0" w:space="0" w:color="auto"/>
        <w:right w:val="none" w:sz="0" w:space="0" w:color="auto"/>
      </w:divBdr>
    </w:div>
    <w:div w:id="1407846487">
      <w:bodyDiv w:val="1"/>
      <w:marLeft w:val="0"/>
      <w:marRight w:val="0"/>
      <w:marTop w:val="0"/>
      <w:marBottom w:val="0"/>
      <w:divBdr>
        <w:top w:val="none" w:sz="0" w:space="0" w:color="auto"/>
        <w:left w:val="none" w:sz="0" w:space="0" w:color="auto"/>
        <w:bottom w:val="none" w:sz="0" w:space="0" w:color="auto"/>
        <w:right w:val="none" w:sz="0" w:space="0" w:color="auto"/>
      </w:divBdr>
    </w:div>
    <w:div w:id="1450320838">
      <w:bodyDiv w:val="1"/>
      <w:marLeft w:val="0"/>
      <w:marRight w:val="0"/>
      <w:marTop w:val="0"/>
      <w:marBottom w:val="0"/>
      <w:divBdr>
        <w:top w:val="none" w:sz="0" w:space="0" w:color="auto"/>
        <w:left w:val="none" w:sz="0" w:space="0" w:color="auto"/>
        <w:bottom w:val="none" w:sz="0" w:space="0" w:color="auto"/>
        <w:right w:val="none" w:sz="0" w:space="0" w:color="auto"/>
      </w:divBdr>
    </w:div>
    <w:div w:id="1547907634">
      <w:bodyDiv w:val="1"/>
      <w:marLeft w:val="0"/>
      <w:marRight w:val="0"/>
      <w:marTop w:val="0"/>
      <w:marBottom w:val="0"/>
      <w:divBdr>
        <w:top w:val="none" w:sz="0" w:space="0" w:color="auto"/>
        <w:left w:val="none" w:sz="0" w:space="0" w:color="auto"/>
        <w:bottom w:val="none" w:sz="0" w:space="0" w:color="auto"/>
        <w:right w:val="none" w:sz="0" w:space="0" w:color="auto"/>
      </w:divBdr>
    </w:div>
    <w:div w:id="1997997875">
      <w:bodyDiv w:val="1"/>
      <w:marLeft w:val="0"/>
      <w:marRight w:val="0"/>
      <w:marTop w:val="0"/>
      <w:marBottom w:val="0"/>
      <w:divBdr>
        <w:top w:val="none" w:sz="0" w:space="0" w:color="auto"/>
        <w:left w:val="none" w:sz="0" w:space="0" w:color="auto"/>
        <w:bottom w:val="none" w:sz="0" w:space="0" w:color="auto"/>
        <w:right w:val="none" w:sz="0" w:space="0" w:color="auto"/>
      </w:divBdr>
    </w:div>
    <w:div w:id="2000887935">
      <w:bodyDiv w:val="1"/>
      <w:marLeft w:val="0"/>
      <w:marRight w:val="0"/>
      <w:marTop w:val="0"/>
      <w:marBottom w:val="0"/>
      <w:divBdr>
        <w:top w:val="none" w:sz="0" w:space="0" w:color="auto"/>
        <w:left w:val="none" w:sz="0" w:space="0" w:color="auto"/>
        <w:bottom w:val="none" w:sz="0" w:space="0" w:color="auto"/>
        <w:right w:val="none" w:sz="0" w:space="0" w:color="auto"/>
      </w:divBdr>
    </w:div>
    <w:div w:id="2101557371">
      <w:bodyDiv w:val="1"/>
      <w:marLeft w:val="0"/>
      <w:marRight w:val="0"/>
      <w:marTop w:val="0"/>
      <w:marBottom w:val="0"/>
      <w:divBdr>
        <w:top w:val="none" w:sz="0" w:space="0" w:color="auto"/>
        <w:left w:val="none" w:sz="0" w:space="0" w:color="auto"/>
        <w:bottom w:val="none" w:sz="0" w:space="0" w:color="auto"/>
        <w:right w:val="none" w:sz="0" w:space="0" w:color="auto"/>
      </w:divBdr>
    </w:div>
    <w:div w:id="21031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Luiz Gustavo Alves Passos</dc:creator>
  <lastModifiedBy>Maria Clara Porto Silva</lastModifiedBy>
  <revision>4</revision>
  <dcterms:created xsi:type="dcterms:W3CDTF">2022-10-09T15:38:00.0000000Z</dcterms:created>
  <dcterms:modified xsi:type="dcterms:W3CDTF">2023-01-05T12:54:19.5505454Z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